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DF" w:rsidRPr="00145B99" w:rsidRDefault="00785FDF" w:rsidP="00785FDF">
      <w:pPr>
        <w:pStyle w:val="3"/>
        <w:widowControl w:val="0"/>
        <w:snapToGrid w:val="0"/>
        <w:spacing w:after="200" w:line="288" w:lineRule="auto"/>
        <w:ind w:firstLine="0"/>
        <w:jc w:val="center"/>
        <w:rPr>
          <w:color w:val="000000"/>
          <w:sz w:val="30"/>
          <w:szCs w:val="30"/>
        </w:rPr>
      </w:pPr>
      <w:bookmarkStart w:id="0" w:name="_Toc421088418"/>
      <w:bookmarkStart w:id="1" w:name="_Toc425345272"/>
      <w:r w:rsidRPr="00145B99">
        <w:rPr>
          <w:rFonts w:hint="eastAsia"/>
          <w:color w:val="000000"/>
          <w:sz w:val="30"/>
          <w:szCs w:val="30"/>
        </w:rPr>
        <w:t>教育技术学（师范）专业人才培养方案</w:t>
      </w:r>
      <w:bookmarkEnd w:id="0"/>
      <w:bookmarkEnd w:id="1"/>
    </w:p>
    <w:p w:rsidR="00785FDF" w:rsidRPr="00145B99" w:rsidRDefault="00785FDF" w:rsidP="00785FDF">
      <w:pPr>
        <w:snapToGrid w:val="0"/>
        <w:spacing w:line="288" w:lineRule="auto"/>
        <w:ind w:firstLineChars="200" w:firstLine="420"/>
        <w:rPr>
          <w:rFonts w:eastAsia="黑体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一、培养目标</w:t>
      </w:r>
    </w:p>
    <w:p w:rsidR="00785FDF" w:rsidRPr="00145B99" w:rsidRDefault="00785FDF" w:rsidP="00785FDF">
      <w:pPr>
        <w:pStyle w:val="ad"/>
        <w:adjustRightInd w:val="0"/>
        <w:snapToGrid w:val="0"/>
        <w:spacing w:line="288" w:lineRule="auto"/>
        <w:ind w:firstLine="434"/>
        <w:rPr>
          <w:rFonts w:hint="eastAsia"/>
          <w:color w:val="000000"/>
          <w:sz w:val="21"/>
          <w:szCs w:val="21"/>
        </w:rPr>
      </w:pPr>
      <w:r w:rsidRPr="00145B99">
        <w:rPr>
          <w:rFonts w:hint="eastAsia"/>
          <w:color w:val="000000"/>
          <w:sz w:val="21"/>
          <w:szCs w:val="21"/>
        </w:rPr>
        <w:t>本专业培养能够在相关领域从事教学资源和教学系统设计、开发、利用、管理和评价的教育技术学科专门人才，包括各级电教馆、高校和普教的教育技术人员、各类培训单位的课程开发教师。同时，也可以为广播电视业、广告业、传播业、教育媒体开发企业输送相应的设计、开发和管理人才。</w:t>
      </w:r>
    </w:p>
    <w:p w:rsidR="00785FDF" w:rsidRPr="00145B99" w:rsidRDefault="00785FDF" w:rsidP="00785FDF">
      <w:pPr>
        <w:snapToGrid w:val="0"/>
        <w:spacing w:line="288" w:lineRule="auto"/>
        <w:ind w:firstLineChars="200" w:firstLine="420"/>
        <w:rPr>
          <w:rFonts w:eastAsia="黑体" w:hint="eastAsia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二、基本培养规格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eastAsia="楷体_GB2312"/>
          <w:bCs/>
          <w:color w:val="000000"/>
          <w:szCs w:val="21"/>
        </w:rPr>
      </w:pPr>
      <w:r w:rsidRPr="00145B99">
        <w:rPr>
          <w:rFonts w:eastAsia="楷体_GB2312" w:hint="eastAsia"/>
          <w:bCs/>
          <w:color w:val="000000"/>
          <w:szCs w:val="21"/>
        </w:rPr>
        <w:t>（一）政治思想与德育方面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1</w:t>
      </w:r>
      <w:r w:rsidRPr="00145B99">
        <w:rPr>
          <w:rFonts w:hint="eastAsia"/>
          <w:color w:val="000000"/>
          <w:szCs w:val="21"/>
        </w:rPr>
        <w:t>）具有较高的政治素养，正确的世界观、人生观和价值观。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2</w:t>
      </w:r>
      <w:r w:rsidRPr="00145B99">
        <w:rPr>
          <w:rFonts w:hint="eastAsia"/>
          <w:color w:val="000000"/>
          <w:szCs w:val="21"/>
        </w:rPr>
        <w:t>）热爱教育事业，有强烈的使命感、责任感，有创新精神。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3</w:t>
      </w:r>
      <w:r w:rsidRPr="00145B99">
        <w:rPr>
          <w:rFonts w:hint="eastAsia"/>
          <w:color w:val="000000"/>
          <w:szCs w:val="21"/>
        </w:rPr>
        <w:t>）尊重和热爱科学，养成良好学风，理论联系实际，具有刻苦求实、善于合作和勇于创新的科学精神。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4</w:t>
      </w:r>
      <w:r w:rsidRPr="00145B99">
        <w:rPr>
          <w:rFonts w:hint="eastAsia"/>
          <w:color w:val="000000"/>
          <w:szCs w:val="21"/>
        </w:rPr>
        <w:t>）具有良好的思想品德修养和心理素质，遵纪守法。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eastAsia="楷体_GB2312"/>
          <w:bCs/>
          <w:color w:val="000000"/>
          <w:szCs w:val="21"/>
        </w:rPr>
      </w:pPr>
      <w:r w:rsidRPr="00145B99">
        <w:rPr>
          <w:rFonts w:eastAsia="楷体_GB2312" w:hint="eastAsia"/>
          <w:bCs/>
          <w:color w:val="000000"/>
          <w:szCs w:val="21"/>
        </w:rPr>
        <w:t>（二）体育方面</w:t>
      </w:r>
    </w:p>
    <w:p w:rsidR="00785FDF" w:rsidRPr="00145B99" w:rsidRDefault="00785FDF" w:rsidP="00785FDF">
      <w:pPr>
        <w:pStyle w:val="a5"/>
        <w:adjustRightInd w:val="0"/>
        <w:snapToGrid w:val="0"/>
        <w:spacing w:line="288" w:lineRule="auto"/>
        <w:ind w:firstLineChars="0" w:firstLine="434"/>
        <w:rPr>
          <w:rFonts w:ascii="Times New Roman" w:hAnsi="Times New Roman" w:hint="eastAsia"/>
          <w:color w:val="000000"/>
          <w:szCs w:val="21"/>
        </w:rPr>
      </w:pPr>
      <w:r w:rsidRPr="00145B99">
        <w:rPr>
          <w:rFonts w:ascii="Times New Roman" w:hAnsi="Times New Roman" w:hint="eastAsia"/>
          <w:color w:val="000000"/>
          <w:szCs w:val="21"/>
        </w:rPr>
        <w:t>掌握体育的基本知识，掌握锻炼身体的基本技能，达到国家规定的大学生体育合格标准，养成良好的体育锻炼与卫生习惯。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eastAsia="楷体_GB2312"/>
          <w:bCs/>
          <w:color w:val="000000"/>
          <w:szCs w:val="21"/>
        </w:rPr>
      </w:pPr>
      <w:r w:rsidRPr="00145B99">
        <w:rPr>
          <w:rFonts w:eastAsia="楷体_GB2312" w:hint="eastAsia"/>
          <w:bCs/>
          <w:color w:val="000000"/>
          <w:szCs w:val="21"/>
        </w:rPr>
        <w:t>（三）智育方面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主要学习基于信息技术的教育技术的基本知识，接受教育科学研究的基本训练，掌握从事该学科必须的基本技能。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1</w:t>
      </w:r>
      <w:r w:rsidRPr="00145B99">
        <w:rPr>
          <w:rFonts w:hint="eastAsia"/>
          <w:color w:val="000000"/>
          <w:szCs w:val="21"/>
        </w:rPr>
        <w:t>）系统掌握教育技术专业的基本理论、基础知识和基本技能，形成现代教育思想和观念、具有创新意识，能适应学校信息化教育工作；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2</w:t>
      </w:r>
      <w:r w:rsidRPr="00145B99">
        <w:rPr>
          <w:rFonts w:hint="eastAsia"/>
          <w:color w:val="000000"/>
          <w:szCs w:val="21"/>
        </w:rPr>
        <w:t>）掌握教学系统分析、设计、管理、评价的方法与技术，具有解决实际问题的能力；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3</w:t>
      </w:r>
      <w:r w:rsidRPr="00145B99">
        <w:rPr>
          <w:rFonts w:hint="eastAsia"/>
          <w:color w:val="000000"/>
          <w:szCs w:val="21"/>
        </w:rPr>
        <w:t>）能充分、合理地利用现代化教学资源，进行学习资源的设计和开发；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4</w:t>
      </w:r>
      <w:r w:rsidRPr="00145B99">
        <w:rPr>
          <w:rFonts w:hint="eastAsia"/>
          <w:color w:val="000000"/>
          <w:szCs w:val="21"/>
        </w:rPr>
        <w:t>）了解教育技术学理论前沿、应用前景和发展动态；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5</w:t>
      </w:r>
      <w:r w:rsidRPr="00145B99">
        <w:rPr>
          <w:rFonts w:hint="eastAsia"/>
          <w:color w:val="000000"/>
          <w:szCs w:val="21"/>
        </w:rPr>
        <w:t>）掌握基本的教育技术研究方法，具有一定的教育技术科研能力；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6</w:t>
      </w:r>
      <w:r w:rsidRPr="00145B99">
        <w:rPr>
          <w:rFonts w:hint="eastAsia"/>
          <w:color w:val="000000"/>
          <w:szCs w:val="21"/>
        </w:rPr>
        <w:t>）能运用一门外语进行交流与沟通。</w:t>
      </w:r>
    </w:p>
    <w:p w:rsidR="00785FDF" w:rsidRPr="00145B99" w:rsidRDefault="00785FDF" w:rsidP="00785FDF">
      <w:pPr>
        <w:snapToGrid w:val="0"/>
        <w:spacing w:line="288" w:lineRule="auto"/>
        <w:ind w:firstLineChars="200" w:firstLine="420"/>
        <w:rPr>
          <w:rFonts w:eastAsia="黑体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三、学制和学习年限</w:t>
      </w:r>
    </w:p>
    <w:p w:rsidR="00785FDF" w:rsidRPr="00145B99" w:rsidRDefault="00785FDF" w:rsidP="00785FDF">
      <w:pPr>
        <w:pStyle w:val="a5"/>
        <w:adjustRightInd w:val="0"/>
        <w:snapToGrid w:val="0"/>
        <w:spacing w:line="288" w:lineRule="auto"/>
        <w:ind w:firstLineChars="0" w:firstLine="434"/>
        <w:rPr>
          <w:rFonts w:ascii="Times New Roman" w:hAnsi="Times New Roman" w:hint="eastAsia"/>
          <w:color w:val="000000"/>
          <w:szCs w:val="21"/>
        </w:rPr>
      </w:pPr>
      <w:r w:rsidRPr="00145B99">
        <w:rPr>
          <w:rFonts w:ascii="Times New Roman" w:hAnsi="Times New Roman" w:hint="eastAsia"/>
          <w:color w:val="000000"/>
          <w:szCs w:val="21"/>
        </w:rPr>
        <w:t>学制</w:t>
      </w:r>
      <w:r w:rsidRPr="00145B99">
        <w:rPr>
          <w:rFonts w:ascii="Times New Roman" w:hAnsi="Times New Roman" w:hint="eastAsia"/>
          <w:color w:val="000000"/>
          <w:szCs w:val="21"/>
        </w:rPr>
        <w:t>4</w:t>
      </w:r>
      <w:r w:rsidRPr="00145B99">
        <w:rPr>
          <w:rFonts w:ascii="Times New Roman" w:hAnsi="Times New Roman" w:hint="eastAsia"/>
          <w:color w:val="000000"/>
          <w:szCs w:val="21"/>
        </w:rPr>
        <w:t>年，允许学习年限为</w:t>
      </w:r>
      <w:r w:rsidRPr="00145B99">
        <w:rPr>
          <w:rFonts w:ascii="Times New Roman" w:hAnsi="Times New Roman" w:hint="eastAsia"/>
          <w:color w:val="000000"/>
          <w:szCs w:val="21"/>
        </w:rPr>
        <w:t>3</w:t>
      </w:r>
      <w:r w:rsidRPr="00145B99">
        <w:rPr>
          <w:rFonts w:hint="eastAsia"/>
          <w:color w:val="000000"/>
          <w:szCs w:val="21"/>
        </w:rPr>
        <w:t>～</w:t>
      </w:r>
      <w:r w:rsidRPr="00145B99">
        <w:rPr>
          <w:rFonts w:ascii="Times New Roman" w:hAnsi="Times New Roman" w:hint="eastAsia"/>
          <w:color w:val="000000"/>
          <w:szCs w:val="21"/>
        </w:rPr>
        <w:t>8</w:t>
      </w:r>
      <w:r w:rsidRPr="00145B99">
        <w:rPr>
          <w:rFonts w:ascii="Times New Roman" w:hAnsi="Times New Roman" w:hint="eastAsia"/>
          <w:color w:val="000000"/>
          <w:szCs w:val="21"/>
        </w:rPr>
        <w:t>年。</w:t>
      </w:r>
    </w:p>
    <w:p w:rsidR="00785FDF" w:rsidRPr="00145B99" w:rsidRDefault="00785FDF" w:rsidP="00785FDF">
      <w:pPr>
        <w:snapToGrid w:val="0"/>
        <w:spacing w:line="288" w:lineRule="auto"/>
        <w:ind w:firstLineChars="200" w:firstLine="420"/>
        <w:rPr>
          <w:rFonts w:eastAsia="黑体" w:hint="eastAsia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四、学分要求和学位授予</w:t>
      </w:r>
    </w:p>
    <w:tbl>
      <w:tblPr>
        <w:tblW w:w="8222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657"/>
        <w:gridCol w:w="1382"/>
        <w:gridCol w:w="1555"/>
      </w:tblGrid>
      <w:tr w:rsidR="00785FDF" w:rsidRPr="00145B99" w:rsidTr="006C28AB">
        <w:trPr>
          <w:trHeight w:val="34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课程类别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课程性质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学分</w:t>
            </w:r>
          </w:p>
        </w:tc>
      </w:tr>
      <w:tr w:rsidR="00785FDF" w:rsidRPr="00145B99" w:rsidTr="006C28AB">
        <w:trPr>
          <w:trHeight w:val="34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通识教育课程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通识选修课程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</w:tr>
      <w:tr w:rsidR="00785FDF" w:rsidRPr="00145B99" w:rsidTr="006C28A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新生研讨课程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785FDF" w:rsidRPr="00145B99" w:rsidTr="006C28A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公共基础课程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</w:p>
        </w:tc>
      </w:tr>
      <w:tr w:rsidR="00785FDF" w:rsidRPr="00145B99" w:rsidTr="006C28AB">
        <w:trPr>
          <w:trHeight w:val="34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大类基础课程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大类基础课程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29.5</w:t>
            </w:r>
          </w:p>
        </w:tc>
      </w:tr>
      <w:tr w:rsidR="00785FDF" w:rsidRPr="00145B99" w:rsidTr="006C28AB">
        <w:trPr>
          <w:trHeight w:val="34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专业教学课程</w:t>
            </w:r>
          </w:p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（含实践环节）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专业必修课程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</w:tr>
      <w:tr w:rsidR="00785FDF" w:rsidRPr="00145B99" w:rsidTr="006C28A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专业选修课程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24.5</w:t>
            </w:r>
          </w:p>
        </w:tc>
      </w:tr>
      <w:tr w:rsidR="00785FDF" w:rsidRPr="00145B99" w:rsidTr="006C28AB">
        <w:trPr>
          <w:trHeight w:val="34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开放选修课程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公共选修课程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</w:tr>
      <w:tr w:rsidR="00785FDF" w:rsidRPr="00145B99" w:rsidTr="006C28A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跨专业选修课程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</w:tr>
      <w:tr w:rsidR="00785FDF" w:rsidRPr="00145B99" w:rsidTr="006C28AB">
        <w:trPr>
          <w:trHeight w:val="340"/>
          <w:jc w:val="center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总学分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160</w:t>
            </w:r>
          </w:p>
        </w:tc>
      </w:tr>
    </w:tbl>
    <w:p w:rsidR="00785FDF" w:rsidRPr="00145B99" w:rsidRDefault="00785FDF" w:rsidP="00785FDF">
      <w:pPr>
        <w:adjustRightInd w:val="0"/>
        <w:snapToGrid w:val="0"/>
        <w:spacing w:before="120"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lastRenderedPageBreak/>
        <w:t>在允许学习年限内，学生必须修满本专业指导性教学计划规定的学分，方可申请毕业；达到学位授予要求者，经申请可授予理学学士学位。</w:t>
      </w:r>
    </w:p>
    <w:p w:rsidR="00785FDF" w:rsidRPr="00145B99" w:rsidRDefault="00785FDF" w:rsidP="00785FDF">
      <w:pPr>
        <w:snapToGrid w:val="0"/>
        <w:spacing w:line="288" w:lineRule="auto"/>
        <w:ind w:firstLineChars="200" w:firstLine="420"/>
        <w:rPr>
          <w:rFonts w:eastAsia="黑体" w:hint="eastAsia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五、进入毕业设计（论文）环节学分要求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20"/>
        <w:rPr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本专业学生需获得不低于</w:t>
      </w:r>
      <w:r w:rsidRPr="00145B99">
        <w:rPr>
          <w:rFonts w:hint="eastAsia"/>
          <w:color w:val="000000"/>
          <w:szCs w:val="21"/>
        </w:rPr>
        <w:t>146</w:t>
      </w:r>
      <w:r w:rsidRPr="00145B99">
        <w:rPr>
          <w:rFonts w:hint="eastAsia"/>
          <w:color w:val="000000"/>
          <w:szCs w:val="21"/>
        </w:rPr>
        <w:t>学分，方可进入毕业设计（论文）环节。</w:t>
      </w:r>
    </w:p>
    <w:p w:rsidR="00785FDF" w:rsidRPr="00145B99" w:rsidRDefault="00785FDF" w:rsidP="00785FDF">
      <w:pPr>
        <w:snapToGrid w:val="0"/>
        <w:spacing w:line="288" w:lineRule="auto"/>
        <w:ind w:firstLineChars="200" w:firstLine="420"/>
        <w:rPr>
          <w:rFonts w:eastAsia="黑体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六、学位课程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20"/>
        <w:rPr>
          <w:rFonts w:hint="eastAsia"/>
          <w:b/>
          <w:bCs/>
          <w:color w:val="000000"/>
          <w:szCs w:val="21"/>
        </w:rPr>
      </w:pPr>
      <w:r w:rsidRPr="00145B99">
        <w:rPr>
          <w:rFonts w:hint="eastAsia"/>
          <w:bCs/>
          <w:color w:val="000000"/>
          <w:szCs w:val="21"/>
        </w:rPr>
        <w:t>教育技术学导论、教学媒体理论与实践、教学系统设计、多媒体软件设计与制作、教育技术研究方法、</w:t>
      </w:r>
      <w:r w:rsidRPr="00145B99">
        <w:rPr>
          <w:rFonts w:hint="eastAsia"/>
          <w:color w:val="000000"/>
          <w:szCs w:val="21"/>
        </w:rPr>
        <w:t>电视节目设计与制作、信息技术课程与教学</w:t>
      </w:r>
    </w:p>
    <w:p w:rsidR="00785FDF" w:rsidRPr="00145B99" w:rsidRDefault="00785FDF" w:rsidP="00785FDF">
      <w:pPr>
        <w:snapToGrid w:val="0"/>
        <w:spacing w:line="288" w:lineRule="auto"/>
        <w:ind w:firstLineChars="200" w:firstLine="420"/>
        <w:rPr>
          <w:rFonts w:eastAsia="黑体" w:hint="eastAsia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七、</w:t>
      </w:r>
      <w:r w:rsidRPr="00145B99">
        <w:rPr>
          <w:rFonts w:eastAsia="黑体"/>
          <w:color w:val="000000"/>
          <w:szCs w:val="21"/>
        </w:rPr>
        <w:t>课程设置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20"/>
        <w:rPr>
          <w:b/>
          <w:bCs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（一）通识教育课程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20"/>
        <w:rPr>
          <w:bCs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</w:t>
      </w:r>
      <w:r w:rsidRPr="00145B99">
        <w:rPr>
          <w:rFonts w:hint="eastAsia"/>
          <w:b/>
          <w:bCs/>
          <w:color w:val="000000"/>
          <w:szCs w:val="21"/>
        </w:rPr>
        <w:t>1</w:t>
      </w:r>
      <w:r w:rsidRPr="00145B99">
        <w:rPr>
          <w:rFonts w:hint="eastAsia"/>
          <w:b/>
          <w:bCs/>
          <w:color w:val="000000"/>
          <w:szCs w:val="21"/>
        </w:rPr>
        <w:t>）通识</w:t>
      </w:r>
      <w:r w:rsidRPr="00145B99">
        <w:rPr>
          <w:b/>
          <w:bCs/>
          <w:color w:val="000000"/>
          <w:szCs w:val="21"/>
        </w:rPr>
        <w:t>选修课程、新生研讨课程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  <w:r w:rsidRPr="00145B99">
        <w:rPr>
          <w:rFonts w:hint="eastAsia"/>
          <w:b/>
          <w:bCs/>
          <w:color w:val="000000"/>
          <w:szCs w:val="21"/>
        </w:rPr>
        <w:t>要求</w:t>
      </w:r>
      <w:r w:rsidRPr="00145B99">
        <w:rPr>
          <w:b/>
          <w:bCs/>
          <w:color w:val="000000"/>
          <w:szCs w:val="21"/>
        </w:rPr>
        <w:t>学分</w:t>
      </w:r>
      <w:r w:rsidRPr="00145B99">
        <w:rPr>
          <w:rFonts w:hint="eastAsia"/>
          <w:b/>
          <w:bCs/>
          <w:color w:val="000000"/>
          <w:szCs w:val="21"/>
        </w:rPr>
        <w:t>：</w:t>
      </w:r>
      <w:r w:rsidRPr="00145B99">
        <w:rPr>
          <w:rFonts w:hint="eastAsia"/>
          <w:b/>
          <w:bCs/>
          <w:color w:val="000000"/>
          <w:szCs w:val="21"/>
        </w:rPr>
        <w:t>4</w:t>
      </w:r>
      <w:r w:rsidRPr="00145B99">
        <w:rPr>
          <w:rFonts w:hint="eastAsia"/>
          <w:bCs/>
          <w:color w:val="000000"/>
          <w:szCs w:val="21"/>
        </w:rPr>
        <w:t>（</w:t>
      </w:r>
      <w:r w:rsidRPr="00145B99">
        <w:rPr>
          <w:bCs/>
          <w:color w:val="000000"/>
          <w:szCs w:val="21"/>
        </w:rPr>
        <w:t>新生研讨课程不超过</w:t>
      </w:r>
      <w:r w:rsidRPr="00145B99">
        <w:rPr>
          <w:rFonts w:hint="eastAsia"/>
          <w:bCs/>
          <w:color w:val="000000"/>
          <w:szCs w:val="21"/>
        </w:rPr>
        <w:t>2</w:t>
      </w:r>
      <w:r w:rsidRPr="00145B99">
        <w:rPr>
          <w:rFonts w:hint="eastAsia"/>
          <w:bCs/>
          <w:color w:val="000000"/>
          <w:szCs w:val="21"/>
        </w:rPr>
        <w:t>学分</w:t>
      </w:r>
      <w:r w:rsidRPr="00145B99">
        <w:rPr>
          <w:bCs/>
          <w:color w:val="000000"/>
          <w:szCs w:val="21"/>
        </w:rPr>
        <w:t>）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20"/>
        <w:rPr>
          <w:bCs/>
          <w:color w:val="000000"/>
          <w:szCs w:val="21"/>
        </w:rPr>
      </w:pPr>
      <w:r w:rsidRPr="00145B99">
        <w:rPr>
          <w:rFonts w:hint="eastAsia"/>
          <w:bCs/>
          <w:color w:val="000000"/>
          <w:szCs w:val="21"/>
        </w:rPr>
        <w:t>在</w:t>
      </w:r>
      <w:r w:rsidRPr="00145B99">
        <w:rPr>
          <w:bCs/>
          <w:color w:val="000000"/>
          <w:szCs w:val="21"/>
        </w:rPr>
        <w:t>通识选修课程、</w:t>
      </w:r>
      <w:r w:rsidRPr="00145B99">
        <w:rPr>
          <w:rFonts w:hint="eastAsia"/>
          <w:bCs/>
          <w:color w:val="000000"/>
          <w:szCs w:val="21"/>
        </w:rPr>
        <w:t>新生</w:t>
      </w:r>
      <w:r w:rsidRPr="00145B99">
        <w:rPr>
          <w:bCs/>
          <w:color w:val="000000"/>
          <w:szCs w:val="21"/>
        </w:rPr>
        <w:t>研讨课程中选择修读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20"/>
        <w:rPr>
          <w:b/>
          <w:bCs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</w:t>
      </w:r>
      <w:r w:rsidRPr="00145B99">
        <w:rPr>
          <w:rFonts w:hint="eastAsia"/>
          <w:b/>
          <w:bCs/>
          <w:color w:val="000000"/>
          <w:szCs w:val="21"/>
        </w:rPr>
        <w:t>2</w:t>
      </w:r>
      <w:r w:rsidRPr="00145B99">
        <w:rPr>
          <w:b/>
          <w:bCs/>
          <w:color w:val="000000"/>
          <w:szCs w:val="21"/>
        </w:rPr>
        <w:t>）</w:t>
      </w:r>
      <w:r w:rsidRPr="00145B99">
        <w:rPr>
          <w:rFonts w:hint="eastAsia"/>
          <w:b/>
          <w:bCs/>
          <w:color w:val="000000"/>
          <w:szCs w:val="21"/>
        </w:rPr>
        <w:t>公共基础课程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  <w:r w:rsidRPr="00145B99">
        <w:rPr>
          <w:rFonts w:hint="eastAsia"/>
          <w:b/>
          <w:bCs/>
          <w:color w:val="000000"/>
          <w:szCs w:val="21"/>
        </w:rPr>
        <w:t>要求学分</w:t>
      </w:r>
      <w:r w:rsidRPr="00145B99">
        <w:rPr>
          <w:rFonts w:hint="eastAsia"/>
          <w:b/>
          <w:bCs/>
          <w:color w:val="000000"/>
          <w:szCs w:val="21"/>
        </w:rPr>
        <w:t>:57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3"/>
        <w:gridCol w:w="1608"/>
        <w:gridCol w:w="429"/>
        <w:gridCol w:w="428"/>
        <w:gridCol w:w="428"/>
        <w:gridCol w:w="428"/>
        <w:gridCol w:w="428"/>
        <w:gridCol w:w="432"/>
        <w:gridCol w:w="822"/>
        <w:gridCol w:w="485"/>
        <w:gridCol w:w="615"/>
        <w:gridCol w:w="575"/>
        <w:gridCol w:w="835"/>
      </w:tblGrid>
      <w:tr w:rsidR="00785FDF" w:rsidRPr="00145B99" w:rsidTr="006C28AB">
        <w:trPr>
          <w:trHeight w:val="454"/>
          <w:tblHeader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课程名称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课程英文名称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教学时数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建议修读学期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是否学位课程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785FDF" w:rsidRPr="00145B99" w:rsidTr="006C28AB">
        <w:trPr>
          <w:trHeight w:val="454"/>
          <w:tblHeader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共计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00021034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形势与政策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Situation &amp; Policy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网络进阶视频教学，第一学年全程开设。</w:t>
            </w:r>
          </w:p>
        </w:tc>
      </w:tr>
      <w:tr w:rsidR="00785FDF" w:rsidRPr="00145B99" w:rsidTr="006C28AB">
        <w:trPr>
          <w:trHeight w:val="569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大学英语（一）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College English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基础目标</w:t>
            </w:r>
            <w:del w:id="2" w:author="陈忻华(chenxinhua)" w:date="2015-07-13T08:47:00Z">
              <w:r w:rsidRPr="00145B99" w:rsidDel="006B53B5">
                <w:rPr>
                  <w:rFonts w:hint="eastAsia"/>
                  <w:color w:val="000000"/>
                  <w:sz w:val="18"/>
                  <w:szCs w:val="18"/>
                </w:rPr>
                <w:delText>（必修</w:delText>
              </w:r>
              <w:r w:rsidRPr="00145B99" w:rsidDel="006B53B5">
                <w:rPr>
                  <w:rFonts w:hint="eastAsia"/>
                  <w:color w:val="000000"/>
                  <w:sz w:val="18"/>
                  <w:szCs w:val="18"/>
                </w:rPr>
                <w:delText>10</w:delText>
              </w:r>
              <w:r w:rsidRPr="00145B99" w:rsidDel="006B53B5">
                <w:rPr>
                  <w:rFonts w:hint="eastAsia"/>
                  <w:color w:val="000000"/>
                  <w:sz w:val="18"/>
                  <w:szCs w:val="18"/>
                </w:rPr>
                <w:delText>学分）</w:delText>
              </w:r>
            </w:del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英语高级视听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Advanced Audio-Visual English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提高目标</w:t>
            </w:r>
            <w:del w:id="3" w:author="陈忻华(chenxinhua)" w:date="2015-07-13T08:44:00Z">
              <w:r w:rsidRPr="00145B99" w:rsidDel="00A3503A">
                <w:rPr>
                  <w:rFonts w:hint="eastAsia"/>
                  <w:color w:val="000000"/>
                  <w:sz w:val="18"/>
                  <w:szCs w:val="18"/>
                </w:rPr>
                <w:delText>（新生通过英语水平测试）</w:delText>
              </w:r>
            </w:del>
            <w:del w:id="4" w:author="陈忻华(chenxinhua)" w:date="2015-07-13T08:47:00Z">
              <w:r w:rsidRPr="00145B99" w:rsidDel="006B53B5">
                <w:rPr>
                  <w:rFonts w:hint="eastAsia"/>
                  <w:color w:val="000000"/>
                  <w:sz w:val="18"/>
                  <w:szCs w:val="18"/>
                </w:rPr>
                <w:delText>（必修</w:delText>
              </w:r>
              <w:r w:rsidRPr="00145B99" w:rsidDel="006B53B5">
                <w:rPr>
                  <w:rFonts w:hint="eastAsia"/>
                  <w:color w:val="000000"/>
                  <w:sz w:val="18"/>
                  <w:szCs w:val="18"/>
                </w:rPr>
                <w:delText>10</w:delText>
              </w:r>
              <w:r w:rsidRPr="00145B99" w:rsidDel="006B53B5">
                <w:rPr>
                  <w:rFonts w:hint="eastAsia"/>
                  <w:color w:val="000000"/>
                  <w:sz w:val="18"/>
                  <w:szCs w:val="18"/>
                </w:rPr>
                <w:delText>学分）</w:delText>
              </w:r>
            </w:del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翻译与英语写作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Translating &amp; English Writing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提高目标</w:t>
            </w:r>
            <w:del w:id="5" w:author="陈忻华(chenxinhua)" w:date="2015-07-13T08:44:00Z">
              <w:r w:rsidRPr="00145B99" w:rsidDel="00A3503A">
                <w:rPr>
                  <w:rFonts w:hint="eastAsia"/>
                  <w:color w:val="000000"/>
                  <w:sz w:val="18"/>
                  <w:szCs w:val="18"/>
                </w:rPr>
                <w:delText>（新生通过英语水平测试）</w:delText>
              </w:r>
            </w:del>
            <w:del w:id="6" w:author="陈忻华(chenxinhua)" w:date="2015-07-13T08:47:00Z">
              <w:r w:rsidRPr="00145B99" w:rsidDel="006B53B5">
                <w:rPr>
                  <w:rFonts w:hint="eastAsia"/>
                  <w:color w:val="000000"/>
                  <w:sz w:val="18"/>
                  <w:szCs w:val="18"/>
                </w:rPr>
                <w:delText>（必修</w:delText>
              </w:r>
              <w:r w:rsidRPr="00145B99" w:rsidDel="006B53B5">
                <w:rPr>
                  <w:rFonts w:hint="eastAsia"/>
                  <w:color w:val="000000"/>
                  <w:sz w:val="18"/>
                  <w:szCs w:val="18"/>
                </w:rPr>
                <w:delText>10</w:delText>
              </w:r>
              <w:r w:rsidRPr="00145B99" w:rsidDel="006B53B5">
                <w:rPr>
                  <w:rFonts w:hint="eastAsia"/>
                  <w:color w:val="000000"/>
                  <w:sz w:val="18"/>
                  <w:szCs w:val="18"/>
                </w:rPr>
                <w:delText>学分）</w:delText>
              </w:r>
            </w:del>
          </w:p>
        </w:tc>
      </w:tr>
      <w:tr w:rsidR="00785FDF" w:rsidRPr="00145B99" w:rsidTr="006C28AB">
        <w:trPr>
          <w:trHeight w:val="567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00061001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公共体育（一）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Physical Education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0.0-2.0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71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00071001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微积分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Calculus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567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00181004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书法基础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Calligraphy Basics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00270007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计算机信息技术Ⅰ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 xml:space="preserve">Computer 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Information  Technology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3.00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一般要求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00270008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计算机信息技术Ⅱ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Computer Information Technology 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785FDF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较高要求</w:t>
            </w:r>
          </w:p>
        </w:tc>
      </w:tr>
      <w:tr w:rsidR="00785FDF" w:rsidRPr="00145B99" w:rsidTr="006C28AB">
        <w:trPr>
          <w:trHeight w:val="541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00351003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军事技能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Military Practice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新生入学后前两周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00361005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职业生涯规划指导（上）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Career Planning Guide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0.5-0.5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英语报刊选读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Selected Readings in English Newspapers &amp; Periodicals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785FDF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提高目标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00041028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 xml:space="preserve">College English 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785FDF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基础目标</w:t>
            </w:r>
          </w:p>
        </w:tc>
      </w:tr>
      <w:tr w:rsidR="00785FDF" w:rsidRPr="00145B99" w:rsidTr="006C28AB">
        <w:trPr>
          <w:trHeight w:val="54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00061002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公共体育（二）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Physical Education 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0.0-2.0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512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00081007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普通物理学（三）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General Physics III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00081010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普通物理实验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General Physics Experiments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0.0-3.0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00181003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教师口语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Pedagogic Spoken Language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00271002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VB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程序设计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Visual Basic Programming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3.0-3.0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69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00021015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中国近现代史纲要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Outline of Chinese Modern History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1.0-1.0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大学英语（三）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College English III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785FDF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基础目标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英语高级口语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Advanced Oral English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785FDF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提高目标（二选一）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英语影视欣赏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Appreciation of English Films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00061007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公共体育（三）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Physical Education III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0.0-2.0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00181007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教育学原理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Principle of Education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00181008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有效教学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Effective Teaching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00021013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思想道德修养与法律基础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Morality Cultivation &amp; Basics of Law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1436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00021021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毛泽东思想和中国特色社会主义理论体系概论社会实践（上）</w:t>
            </w: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Practice of Mao Zedong Thought &amp; Chinese Socialism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第二学年暑期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大学英语（四）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College English IV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785FDF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基础目标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中国地方文化英语导读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English Introduction to Chinese Local Cultures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785FDF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提高目标（二选一）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跨文化交际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Intercultural Communication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00061008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公共体育（四）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Physical Education IV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0.0-2.0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00181006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中学生认知与学习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Cognition and Learning of Middle School Student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526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00351001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军事理论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Military Theory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1421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00021030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毛泽东思想和中国特色社会主义理论体系概论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Introduction to Mao Zedong Thought &amp; Chinese Socialism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马克思主义基本原理</w:t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Marxism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00021022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毛泽东思想和中国特色社会主义理论体系概论社会实践（下）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Practice of Mao Zedong Thought &amp; Chinese Socialism 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第三学年暑期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00061011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健康标准测试（一）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Health Standard Test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00361006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职业生涯规划指导（下）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Career Planning Guide 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0.5-0.5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00061012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健康标准测试（二）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Health Standard Test 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785FDF" w:rsidRPr="00145B99" w:rsidRDefault="00785FDF" w:rsidP="00785FDF">
      <w:pPr>
        <w:spacing w:line="144" w:lineRule="auto"/>
        <w:jc w:val="left"/>
        <w:rPr>
          <w:rFonts w:eastAsia="黑体"/>
          <w:color w:val="000000"/>
          <w:szCs w:val="21"/>
        </w:rPr>
      </w:pPr>
    </w:p>
    <w:p w:rsidR="00785FDF" w:rsidRPr="00145B99" w:rsidRDefault="00785FDF" w:rsidP="00785FDF">
      <w:pPr>
        <w:spacing w:line="288" w:lineRule="auto"/>
        <w:ind w:firstLine="420"/>
        <w:jc w:val="left"/>
        <w:rPr>
          <w:rFonts w:eastAsia="黑体"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（二</w:t>
      </w:r>
      <w:r w:rsidRPr="00145B99">
        <w:rPr>
          <w:b/>
          <w:bCs/>
          <w:color w:val="000000"/>
          <w:szCs w:val="21"/>
        </w:rPr>
        <w:t>）</w:t>
      </w:r>
      <w:r w:rsidRPr="00145B99">
        <w:rPr>
          <w:rFonts w:hint="eastAsia"/>
          <w:b/>
          <w:bCs/>
          <w:color w:val="000000"/>
          <w:szCs w:val="21"/>
        </w:rPr>
        <w:t>大类基础课程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  <w:r w:rsidRPr="00145B99">
        <w:rPr>
          <w:rFonts w:hint="eastAsia"/>
          <w:b/>
          <w:bCs/>
          <w:color w:val="000000"/>
          <w:szCs w:val="21"/>
        </w:rPr>
        <w:t>要求学分</w:t>
      </w:r>
      <w:r w:rsidRPr="00145B99">
        <w:rPr>
          <w:rFonts w:hint="eastAsia"/>
          <w:b/>
          <w:bCs/>
          <w:color w:val="000000"/>
          <w:szCs w:val="21"/>
        </w:rPr>
        <w:t>:29.5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0"/>
        <w:gridCol w:w="1260"/>
        <w:gridCol w:w="432"/>
        <w:gridCol w:w="433"/>
        <w:gridCol w:w="433"/>
        <w:gridCol w:w="433"/>
        <w:gridCol w:w="433"/>
        <w:gridCol w:w="435"/>
        <w:gridCol w:w="834"/>
        <w:gridCol w:w="490"/>
        <w:gridCol w:w="680"/>
        <w:gridCol w:w="644"/>
        <w:gridCol w:w="929"/>
      </w:tblGrid>
      <w:tr w:rsidR="00785FDF" w:rsidRPr="00145B99" w:rsidTr="006C28AB">
        <w:trPr>
          <w:trHeight w:val="454"/>
          <w:tblHeader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课程名称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课程英文名称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教学时数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建议修读学期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是否学位课程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785FDF" w:rsidRPr="00145B99" w:rsidTr="006C28AB">
        <w:trPr>
          <w:trHeight w:val="454"/>
          <w:tblHeader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共计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EDUE1001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教育技术学导论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Introduction to Educational Technology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EDUE1018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摄影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Photography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EDUT1008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计算机美术基础（一）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Computer Arts (I)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PEDE2001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教育科学与人生</w:t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Education Science &amp; Life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DMTE2030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网页设计与制作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Web Design and Development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EDUE1019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Flash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动画制作技术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Flash Animation Production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EDUE2006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教学系统设计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Instructional System Design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126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EDUE2007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教学媒体理论与实践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Instructional Media Theory and Practice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EDUE2010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C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语言程序设计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 Language Programming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EDUE2017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计算机网络与通讯（一）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Computer Networking and Communications 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785FDF" w:rsidRPr="00145B99" w:rsidRDefault="00785FDF" w:rsidP="00785FDF">
      <w:pPr>
        <w:spacing w:line="144" w:lineRule="auto"/>
        <w:ind w:firstLineChars="200" w:firstLine="420"/>
        <w:jc w:val="left"/>
        <w:rPr>
          <w:rFonts w:eastAsia="黑体"/>
          <w:color w:val="000000"/>
          <w:szCs w:val="21"/>
        </w:rPr>
      </w:pPr>
    </w:p>
    <w:p w:rsidR="00785FDF" w:rsidRPr="00145B99" w:rsidRDefault="00785FDF" w:rsidP="00785FDF">
      <w:pPr>
        <w:spacing w:line="288" w:lineRule="auto"/>
        <w:ind w:firstLineChars="200" w:firstLine="422"/>
        <w:jc w:val="left"/>
        <w:rPr>
          <w:b/>
          <w:bCs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（三</w:t>
      </w:r>
      <w:r w:rsidRPr="00145B99">
        <w:rPr>
          <w:b/>
          <w:bCs/>
          <w:color w:val="000000"/>
          <w:szCs w:val="21"/>
        </w:rPr>
        <w:t>）</w:t>
      </w:r>
      <w:r w:rsidRPr="00145B99">
        <w:rPr>
          <w:rFonts w:hint="eastAsia"/>
          <w:b/>
          <w:bCs/>
          <w:color w:val="000000"/>
          <w:szCs w:val="21"/>
        </w:rPr>
        <w:t>专业教学课程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</w:p>
    <w:p w:rsidR="00785FDF" w:rsidRPr="00145B99" w:rsidRDefault="00785FDF" w:rsidP="00785FDF">
      <w:pPr>
        <w:spacing w:line="288" w:lineRule="auto"/>
        <w:ind w:firstLineChars="200" w:firstLine="422"/>
        <w:jc w:val="left"/>
        <w:rPr>
          <w:rFonts w:eastAsia="黑体"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</w:t>
      </w:r>
      <w:r w:rsidRPr="00145B99">
        <w:rPr>
          <w:rFonts w:hint="eastAsia"/>
          <w:b/>
          <w:bCs/>
          <w:color w:val="000000"/>
          <w:szCs w:val="21"/>
        </w:rPr>
        <w:t>1</w:t>
      </w:r>
      <w:r w:rsidRPr="00145B99">
        <w:rPr>
          <w:b/>
          <w:bCs/>
          <w:color w:val="000000"/>
          <w:szCs w:val="21"/>
        </w:rPr>
        <w:t>）</w:t>
      </w:r>
      <w:r w:rsidRPr="00145B99">
        <w:rPr>
          <w:rFonts w:hint="eastAsia"/>
          <w:b/>
          <w:bCs/>
          <w:color w:val="000000"/>
          <w:szCs w:val="21"/>
        </w:rPr>
        <w:t>专业必修课程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  <w:r w:rsidRPr="00145B99">
        <w:rPr>
          <w:rFonts w:hint="eastAsia"/>
          <w:b/>
          <w:bCs/>
          <w:color w:val="000000"/>
          <w:szCs w:val="21"/>
        </w:rPr>
        <w:t>要求学分</w:t>
      </w:r>
      <w:r w:rsidRPr="00145B99">
        <w:rPr>
          <w:rFonts w:hint="eastAsia"/>
          <w:b/>
          <w:bCs/>
          <w:color w:val="000000"/>
          <w:szCs w:val="21"/>
        </w:rPr>
        <w:t>:41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0"/>
        <w:gridCol w:w="1238"/>
        <w:gridCol w:w="434"/>
        <w:gridCol w:w="435"/>
        <w:gridCol w:w="435"/>
        <w:gridCol w:w="435"/>
        <w:gridCol w:w="435"/>
        <w:gridCol w:w="437"/>
        <w:gridCol w:w="836"/>
        <w:gridCol w:w="492"/>
        <w:gridCol w:w="682"/>
        <w:gridCol w:w="646"/>
        <w:gridCol w:w="931"/>
      </w:tblGrid>
      <w:tr w:rsidR="00785FDF" w:rsidRPr="00145B99" w:rsidTr="006C28AB">
        <w:trPr>
          <w:trHeight w:val="454"/>
          <w:tblHeader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课程名称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课程英文名称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教学时数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建议修读学期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是否学位课程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785FDF" w:rsidRPr="00145B99" w:rsidTr="006C28AB">
        <w:trPr>
          <w:trHeight w:val="454"/>
          <w:tblHeader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共计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EDUE2037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数据库技术与应用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Database Technology and Application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EDUE2012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数据结构（一）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Data Structure 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3.0-1.0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EDUE3004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教育技术研究方法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 xml:space="preserve">Research Methods on 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Educational Technology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2.50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DMTE2002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多媒体软件设计与制作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Multimedia Software Design and Making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EDUT2002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交互式多媒体网站开发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Interactive Multimedia Web Development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EDUE2015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信息技术课程与教学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IT Curriculum and Teaching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112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EDUT2003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电视节目设计与制作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Design and Production of Education TVs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946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DMTE2037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color w:val="000000"/>
                <w:sz w:val="18"/>
                <w:szCs w:val="18"/>
              </w:rPr>
              <w:t>JAVA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程序设计</w:t>
            </w:r>
            <w:r w:rsidRPr="00145B99">
              <w:rPr>
                <w:color w:val="000000"/>
                <w:sz w:val="18"/>
                <w:szCs w:val="18"/>
              </w:rPr>
              <w:br/>
              <w:t>Java Programing Design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681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EDUE3018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教育实习</w:t>
            </w:r>
            <w:r w:rsidRPr="00145B99">
              <w:rPr>
                <w:color w:val="000000"/>
                <w:sz w:val="18"/>
                <w:szCs w:val="18"/>
              </w:rPr>
              <w:br/>
              <w:t>Teaching Practice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76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EDUE3019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毕业设计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论文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145B99">
              <w:rPr>
                <w:color w:val="000000"/>
                <w:sz w:val="18"/>
                <w:szCs w:val="18"/>
              </w:rPr>
              <w:br/>
              <w:t>Graduation Design (Thesis)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785FDF" w:rsidRPr="00145B99" w:rsidRDefault="00785FDF" w:rsidP="00785FDF">
      <w:pPr>
        <w:jc w:val="left"/>
        <w:rPr>
          <w:rFonts w:eastAsia="黑体"/>
          <w:color w:val="000000"/>
          <w:szCs w:val="21"/>
        </w:rPr>
      </w:pPr>
    </w:p>
    <w:p w:rsidR="00785FDF" w:rsidRPr="00145B99" w:rsidRDefault="00785FDF" w:rsidP="00785FDF">
      <w:pPr>
        <w:spacing w:line="288" w:lineRule="auto"/>
        <w:ind w:firstLine="420"/>
        <w:jc w:val="left"/>
        <w:rPr>
          <w:rFonts w:eastAsia="黑体"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</w:t>
      </w:r>
      <w:r w:rsidRPr="00145B99">
        <w:rPr>
          <w:rFonts w:hint="eastAsia"/>
          <w:b/>
          <w:bCs/>
          <w:color w:val="000000"/>
          <w:szCs w:val="21"/>
        </w:rPr>
        <w:t>2</w:t>
      </w:r>
      <w:r w:rsidRPr="00145B99">
        <w:rPr>
          <w:b/>
          <w:bCs/>
          <w:color w:val="000000"/>
          <w:szCs w:val="21"/>
        </w:rPr>
        <w:t>）</w:t>
      </w:r>
      <w:r w:rsidRPr="00145B99">
        <w:rPr>
          <w:rFonts w:hint="eastAsia"/>
          <w:b/>
          <w:bCs/>
          <w:color w:val="000000"/>
          <w:szCs w:val="21"/>
        </w:rPr>
        <w:t>专业选修课程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  <w:r w:rsidRPr="00145B99">
        <w:rPr>
          <w:rFonts w:hint="eastAsia"/>
          <w:b/>
          <w:bCs/>
          <w:color w:val="000000"/>
          <w:szCs w:val="21"/>
        </w:rPr>
        <w:t>要求学分</w:t>
      </w:r>
      <w:r w:rsidRPr="00145B99">
        <w:rPr>
          <w:rFonts w:hint="eastAsia"/>
          <w:b/>
          <w:bCs/>
          <w:color w:val="000000"/>
          <w:szCs w:val="21"/>
        </w:rPr>
        <w:t>:24.5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0"/>
        <w:gridCol w:w="1238"/>
        <w:gridCol w:w="434"/>
        <w:gridCol w:w="435"/>
        <w:gridCol w:w="435"/>
        <w:gridCol w:w="435"/>
        <w:gridCol w:w="435"/>
        <w:gridCol w:w="437"/>
        <w:gridCol w:w="836"/>
        <w:gridCol w:w="492"/>
        <w:gridCol w:w="682"/>
        <w:gridCol w:w="646"/>
        <w:gridCol w:w="931"/>
      </w:tblGrid>
      <w:tr w:rsidR="00785FDF" w:rsidRPr="00145B99" w:rsidTr="006C28AB">
        <w:trPr>
          <w:trHeight w:val="454"/>
          <w:tblHeader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课程名称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课程英文名称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教学时数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建议修读学期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是否学位课程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785FDF" w:rsidRPr="00145B99" w:rsidTr="006C28AB">
        <w:trPr>
          <w:trHeight w:val="454"/>
          <w:tblHeader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共计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F" w:rsidRPr="00145B99" w:rsidRDefault="00785FDF" w:rsidP="006C28AB">
            <w:pPr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785FDF" w:rsidRPr="00145B99" w:rsidTr="006C28AB">
        <w:trPr>
          <w:trHeight w:val="70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DMTE1038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数字图形设计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Digital Graphic Design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111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EDUE2016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教育统计与测量（二）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Educational Statistics and Measurement II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EDUT1002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专题摄影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Thematic Photography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EDUE1003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学习科学与技术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Learning Science and Technology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EDUE1039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视听心理学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Audio-visual Psychology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APSY1027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社会科学统计软件应用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The Application of SPSS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DMTE2027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传播学概论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Introduction to Communication Studies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EDUE2036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教师实用信息技术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Teaching Technology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6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DMTE2035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设计心理学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Psychology for Design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7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DMTE2041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文化与创意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Culture and Idea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68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EDUE1021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数码编辑技术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Digital Post-editing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68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EDUE2013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数字电子技术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Fundamentals of Digital Electronics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4.0-1.0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68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EDUE1020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计算机三维动画设计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3D Animation Design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68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EDUE2028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远程教育基础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Distance Education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68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EDUT1004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学习与发展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Learning and Development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EDUT2004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影视动画合成技术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Television Animation Synthesis Technology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EDUT2008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spacing w:line="233" w:lineRule="auto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计算机游戏基础（一）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The Basis of Computer Games 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EDUE2033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专业英语（二）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Professional English for Educational Technology II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EDUE3005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信息技术与课程整合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IT and Curriculum Integration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EDUE3032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教育技术前沿追踪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Trends in  Education Technology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EDUF1001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计算机网络管理实务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 xml:space="preserve">Practice of Computer Network 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Management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3.00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85FDF" w:rsidRPr="00145B99" w:rsidTr="006C28AB">
        <w:trPr>
          <w:trHeight w:val="45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EDUT1003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媒介心理与审美艺术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Media Psychology and Aesthetic Art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FDF" w:rsidRPr="00145B99" w:rsidRDefault="00785FDF" w:rsidP="006C28AB">
            <w:pPr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785FDF" w:rsidRPr="00145B99" w:rsidRDefault="00785FDF" w:rsidP="00785FDF">
      <w:pPr>
        <w:spacing w:line="144" w:lineRule="auto"/>
        <w:jc w:val="left"/>
        <w:rPr>
          <w:b/>
          <w:bCs/>
          <w:color w:val="000000"/>
          <w:sz w:val="22"/>
        </w:rPr>
      </w:pPr>
    </w:p>
    <w:p w:rsidR="00785FDF" w:rsidRPr="00145B99" w:rsidRDefault="00785FDF" w:rsidP="00785FDF">
      <w:pPr>
        <w:snapToGrid w:val="0"/>
        <w:spacing w:line="288" w:lineRule="auto"/>
        <w:ind w:firstLine="420"/>
        <w:rPr>
          <w:rFonts w:cs="宋体"/>
          <w:b/>
          <w:color w:val="000000"/>
          <w:kern w:val="0"/>
          <w:szCs w:val="21"/>
        </w:rPr>
      </w:pPr>
      <w:r w:rsidRPr="00145B99">
        <w:rPr>
          <w:rFonts w:cs="宋体" w:hint="eastAsia"/>
          <w:b/>
          <w:color w:val="000000"/>
          <w:kern w:val="0"/>
          <w:szCs w:val="21"/>
        </w:rPr>
        <w:t>（四</w:t>
      </w:r>
      <w:r w:rsidRPr="00145B99">
        <w:rPr>
          <w:rFonts w:cs="宋体"/>
          <w:b/>
          <w:color w:val="000000"/>
          <w:kern w:val="0"/>
          <w:szCs w:val="21"/>
        </w:rPr>
        <w:t>）</w:t>
      </w:r>
      <w:r w:rsidRPr="00145B99">
        <w:rPr>
          <w:rFonts w:cs="宋体" w:hint="eastAsia"/>
          <w:b/>
          <w:color w:val="000000"/>
          <w:kern w:val="0"/>
          <w:szCs w:val="21"/>
        </w:rPr>
        <w:t>开放选修课程</w:t>
      </w:r>
      <w:r w:rsidRPr="00145B99">
        <w:rPr>
          <w:rFonts w:cs="宋体" w:hint="eastAsia"/>
          <w:b/>
          <w:color w:val="000000"/>
          <w:kern w:val="0"/>
          <w:szCs w:val="21"/>
        </w:rPr>
        <w:t xml:space="preserve"> </w:t>
      </w:r>
      <w:r w:rsidRPr="00145B99">
        <w:rPr>
          <w:rFonts w:cs="宋体" w:hint="eastAsia"/>
          <w:b/>
          <w:color w:val="000000"/>
          <w:kern w:val="0"/>
          <w:szCs w:val="21"/>
        </w:rPr>
        <w:t>公共</w:t>
      </w:r>
      <w:r w:rsidRPr="00145B99">
        <w:rPr>
          <w:rFonts w:cs="宋体"/>
          <w:b/>
          <w:color w:val="000000"/>
          <w:kern w:val="0"/>
          <w:szCs w:val="21"/>
        </w:rPr>
        <w:t>选修课程</w:t>
      </w:r>
      <w:r w:rsidRPr="00145B99">
        <w:rPr>
          <w:rFonts w:cs="宋体" w:hint="eastAsia"/>
          <w:b/>
          <w:color w:val="000000"/>
          <w:kern w:val="0"/>
          <w:szCs w:val="21"/>
        </w:rPr>
        <w:t xml:space="preserve"> </w:t>
      </w:r>
      <w:r w:rsidRPr="00145B99">
        <w:rPr>
          <w:rFonts w:cs="宋体" w:hint="eastAsia"/>
          <w:b/>
          <w:color w:val="000000"/>
          <w:kern w:val="0"/>
          <w:szCs w:val="21"/>
        </w:rPr>
        <w:t>要求</w:t>
      </w:r>
      <w:r w:rsidRPr="00145B99">
        <w:rPr>
          <w:rFonts w:cs="宋体"/>
          <w:b/>
          <w:color w:val="000000"/>
          <w:kern w:val="0"/>
          <w:szCs w:val="21"/>
        </w:rPr>
        <w:t>学分</w:t>
      </w:r>
      <w:r w:rsidRPr="00145B99">
        <w:rPr>
          <w:rFonts w:cs="宋体" w:hint="eastAsia"/>
          <w:b/>
          <w:color w:val="000000"/>
          <w:kern w:val="0"/>
          <w:szCs w:val="21"/>
        </w:rPr>
        <w:t>:4</w:t>
      </w:r>
    </w:p>
    <w:p w:rsidR="00785FDF" w:rsidRPr="00145B99" w:rsidRDefault="00785FDF" w:rsidP="00785FDF">
      <w:pPr>
        <w:snapToGrid w:val="0"/>
        <w:spacing w:line="288" w:lineRule="auto"/>
        <w:ind w:firstLine="420"/>
        <w:rPr>
          <w:rFonts w:cs="宋体"/>
          <w:color w:val="000000"/>
          <w:kern w:val="0"/>
          <w:szCs w:val="21"/>
        </w:rPr>
      </w:pPr>
      <w:r w:rsidRPr="00145B99">
        <w:rPr>
          <w:rFonts w:cs="宋体" w:hint="eastAsia"/>
          <w:color w:val="000000"/>
          <w:kern w:val="0"/>
          <w:szCs w:val="21"/>
        </w:rPr>
        <w:t>在</w:t>
      </w:r>
      <w:r w:rsidRPr="00145B99">
        <w:rPr>
          <w:rFonts w:cs="宋体"/>
          <w:color w:val="000000"/>
          <w:kern w:val="0"/>
          <w:szCs w:val="21"/>
        </w:rPr>
        <w:t>全校公共选修课程中选择修读</w:t>
      </w:r>
    </w:p>
    <w:p w:rsidR="00785FDF" w:rsidRPr="00145B99" w:rsidRDefault="00785FDF" w:rsidP="00785FDF">
      <w:pPr>
        <w:snapToGrid w:val="0"/>
        <w:ind w:firstLine="425"/>
        <w:jc w:val="left"/>
        <w:rPr>
          <w:rFonts w:hint="eastAsia"/>
          <w:color w:val="000000"/>
          <w:szCs w:val="21"/>
        </w:rPr>
      </w:pPr>
    </w:p>
    <w:p w:rsidR="00785FDF" w:rsidRPr="00145B99" w:rsidRDefault="00785FDF" w:rsidP="00785FDF">
      <w:pPr>
        <w:snapToGrid w:val="0"/>
        <w:spacing w:line="288" w:lineRule="auto"/>
        <w:ind w:firstLine="420"/>
        <w:rPr>
          <w:rFonts w:cs="宋体"/>
          <w:color w:val="000000"/>
          <w:kern w:val="0"/>
          <w:szCs w:val="21"/>
        </w:rPr>
      </w:pPr>
      <w:r w:rsidRPr="00145B99">
        <w:rPr>
          <w:rFonts w:cs="宋体" w:hint="eastAsia"/>
          <w:color w:val="000000"/>
          <w:kern w:val="0"/>
          <w:szCs w:val="21"/>
        </w:rPr>
        <w:t>注：培养方案在执行过程中会根据专业发展需求进行微调，学校将在教务管理系统和学生园地中及时更新，本培养方案仅供参考。</w:t>
      </w:r>
    </w:p>
    <w:p w:rsidR="00785FDF" w:rsidRPr="00145B99" w:rsidRDefault="00785FDF" w:rsidP="00785FDF">
      <w:pPr>
        <w:adjustRightInd w:val="0"/>
        <w:snapToGrid w:val="0"/>
        <w:spacing w:line="288" w:lineRule="auto"/>
        <w:ind w:firstLine="482"/>
        <w:rPr>
          <w:rFonts w:hint="eastAsia"/>
          <w:color w:val="000000"/>
          <w:szCs w:val="21"/>
        </w:rPr>
      </w:pPr>
    </w:p>
    <w:p w:rsidR="00F508DF" w:rsidRDefault="00F508DF"/>
    <w:sectPr w:rsidR="00F50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DF" w:rsidRDefault="00F508DF" w:rsidP="00785FDF">
      <w:r>
        <w:separator/>
      </w:r>
    </w:p>
  </w:endnote>
  <w:endnote w:type="continuationSeparator" w:id="1">
    <w:p w:rsidR="00F508DF" w:rsidRDefault="00F508DF" w:rsidP="0078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书宋一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汉仪中宋简">
    <w:charset w:val="86"/>
    <w:family w:val="modern"/>
    <w:pitch w:val="fixed"/>
    <w:sig w:usb0="00000001" w:usb1="080E0800" w:usb2="00000012" w:usb3="00000000" w:csb0="00040000" w:csb1="00000000"/>
  </w:font>
  <w:font w:name="汉仪大宋简">
    <w:charset w:val="86"/>
    <w:family w:val="modern"/>
    <w:pitch w:val="fixed"/>
    <w:sig w:usb0="00000001" w:usb1="080E08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黑简">
    <w:charset w:val="86"/>
    <w:family w:val="modern"/>
    <w:pitch w:val="fixed"/>
    <w:sig w:usb0="00000001" w:usb1="080E0800" w:usb2="00000012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DF" w:rsidRDefault="00F508DF" w:rsidP="00785FDF">
      <w:r>
        <w:separator/>
      </w:r>
    </w:p>
  </w:footnote>
  <w:footnote w:type="continuationSeparator" w:id="1">
    <w:p w:rsidR="00F508DF" w:rsidRDefault="00F508DF" w:rsidP="00785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4E3"/>
    <w:multiLevelType w:val="multilevel"/>
    <w:tmpl w:val="100664E3"/>
    <w:lvl w:ilvl="0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0695C9A"/>
    <w:multiLevelType w:val="multilevel"/>
    <w:tmpl w:val="30695C9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420"/>
      </w:p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abstractNum w:abstractNumId="2">
    <w:nsid w:val="536AF734"/>
    <w:multiLevelType w:val="singleLevel"/>
    <w:tmpl w:val="536AF734"/>
    <w:lvl w:ilvl="0">
      <w:start w:val="2"/>
      <w:numFmt w:val="decimal"/>
      <w:suff w:val="nothing"/>
      <w:lvlText w:val="%1、"/>
      <w:lvlJc w:val="left"/>
    </w:lvl>
  </w:abstractNum>
  <w:abstractNum w:abstractNumId="3">
    <w:nsid w:val="569A28DE"/>
    <w:multiLevelType w:val="multilevel"/>
    <w:tmpl w:val="569A28DE"/>
    <w:lvl w:ilvl="0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642076F7"/>
    <w:multiLevelType w:val="multilevel"/>
    <w:tmpl w:val="642076F7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F094F"/>
    <w:multiLevelType w:val="multilevel"/>
    <w:tmpl w:val="648F094F"/>
    <w:lvl w:ilvl="0">
      <w:start w:val="1"/>
      <w:numFmt w:val="decimalEnclosedPare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6">
    <w:nsid w:val="792B3691"/>
    <w:multiLevelType w:val="multilevel"/>
    <w:tmpl w:val="792B3691"/>
    <w:lvl w:ilvl="0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FDF"/>
    <w:rsid w:val="00785FDF"/>
    <w:rsid w:val="00F5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85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85FDF"/>
    <w:pPr>
      <w:keepNext/>
      <w:keepLines/>
      <w:spacing w:before="500" w:after="400" w:line="360" w:lineRule="auto"/>
      <w:jc w:val="center"/>
      <w:outlineLvl w:val="0"/>
    </w:pPr>
    <w:rPr>
      <w:rFonts w:eastAsia="黑体"/>
      <w:bCs/>
      <w:snapToGrid w:val="0"/>
      <w:kern w:val="0"/>
      <w:sz w:val="36"/>
      <w:szCs w:val="36"/>
    </w:rPr>
  </w:style>
  <w:style w:type="paragraph" w:styleId="2">
    <w:name w:val="heading 2"/>
    <w:basedOn w:val="a"/>
    <w:next w:val="a"/>
    <w:link w:val="2Char"/>
    <w:qFormat/>
    <w:rsid w:val="00785FDF"/>
    <w:pPr>
      <w:keepNext/>
      <w:keepLines/>
      <w:spacing w:before="200" w:after="100" w:line="360" w:lineRule="auto"/>
      <w:ind w:firstLine="482"/>
      <w:outlineLvl w:val="1"/>
    </w:pPr>
    <w:rPr>
      <w:rFonts w:eastAsia="黑体"/>
      <w:bCs/>
      <w:snapToGrid w:val="0"/>
      <w:kern w:val="0"/>
      <w:sz w:val="28"/>
      <w:szCs w:val="28"/>
    </w:rPr>
  </w:style>
  <w:style w:type="paragraph" w:styleId="3">
    <w:name w:val="heading 3"/>
    <w:basedOn w:val="a"/>
    <w:link w:val="3Char"/>
    <w:qFormat/>
    <w:rsid w:val="00785FDF"/>
    <w:pPr>
      <w:widowControl/>
      <w:spacing w:before="120" w:after="60" w:line="360" w:lineRule="auto"/>
      <w:ind w:firstLine="482"/>
      <w:outlineLvl w:val="2"/>
    </w:pPr>
    <w:rPr>
      <w:rFonts w:eastAsia="黑体" w:cs="宋体"/>
      <w:bCs/>
      <w:snapToGrid w:val="0"/>
      <w:kern w:val="0"/>
      <w:sz w:val="24"/>
    </w:rPr>
  </w:style>
  <w:style w:type="paragraph" w:styleId="4">
    <w:name w:val="heading 4"/>
    <w:basedOn w:val="a"/>
    <w:next w:val="a"/>
    <w:link w:val="4Char"/>
    <w:qFormat/>
    <w:rsid w:val="00785FDF"/>
    <w:pPr>
      <w:keepNext/>
      <w:spacing w:beforeLines="50" w:line="360" w:lineRule="atLeast"/>
      <w:ind w:firstLineChars="200" w:firstLine="200"/>
      <w:jc w:val="left"/>
      <w:outlineLvl w:val="3"/>
    </w:pPr>
    <w:rPr>
      <w:b/>
      <w:i/>
      <w:spacing w:val="20"/>
      <w:sz w:val="24"/>
      <w:szCs w:val="20"/>
    </w:rPr>
  </w:style>
  <w:style w:type="paragraph" w:styleId="5">
    <w:name w:val="heading 5"/>
    <w:basedOn w:val="a"/>
    <w:next w:val="a"/>
    <w:link w:val="5Char"/>
    <w:qFormat/>
    <w:rsid w:val="00785FDF"/>
    <w:pPr>
      <w:keepNext/>
      <w:spacing w:afterLines="100" w:line="360" w:lineRule="atLeast"/>
      <w:ind w:firstLineChars="100" w:firstLine="100"/>
      <w:jc w:val="center"/>
      <w:outlineLvl w:val="4"/>
    </w:pPr>
    <w:rPr>
      <w:spacing w:val="20"/>
      <w:sz w:val="28"/>
      <w:szCs w:val="20"/>
    </w:rPr>
  </w:style>
  <w:style w:type="paragraph" w:styleId="6">
    <w:name w:val="heading 6"/>
    <w:basedOn w:val="a"/>
    <w:next w:val="a"/>
    <w:link w:val="6Char"/>
    <w:qFormat/>
    <w:rsid w:val="00785FDF"/>
    <w:pPr>
      <w:keepNext/>
      <w:spacing w:line="220" w:lineRule="exact"/>
      <w:jc w:val="center"/>
      <w:outlineLvl w:val="5"/>
    </w:pPr>
    <w:rPr>
      <w:rFonts w:ascii="黑体" w:eastAsia="黑体" w:hAnsi="宋体"/>
      <w:b/>
      <w:bCs/>
      <w:sz w:val="16"/>
    </w:rPr>
  </w:style>
  <w:style w:type="paragraph" w:styleId="7">
    <w:name w:val="heading 7"/>
    <w:basedOn w:val="a"/>
    <w:next w:val="a"/>
    <w:link w:val="7Char"/>
    <w:qFormat/>
    <w:rsid w:val="00785FDF"/>
    <w:pPr>
      <w:keepNext/>
      <w:spacing w:line="220" w:lineRule="exact"/>
      <w:jc w:val="center"/>
      <w:outlineLvl w:val="6"/>
    </w:pPr>
    <w:rPr>
      <w:rFonts w:ascii="黑体" w:eastAsia="黑体" w:hAnsi="宋体"/>
      <w:b/>
      <w:color w:val="000000"/>
      <w:sz w:val="16"/>
      <w:szCs w:val="18"/>
    </w:rPr>
  </w:style>
  <w:style w:type="paragraph" w:styleId="8">
    <w:name w:val="heading 8"/>
    <w:basedOn w:val="a"/>
    <w:next w:val="a"/>
    <w:link w:val="8Char"/>
    <w:qFormat/>
    <w:rsid w:val="00785FD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785FD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FDF"/>
    <w:rPr>
      <w:sz w:val="18"/>
      <w:szCs w:val="18"/>
    </w:rPr>
  </w:style>
  <w:style w:type="character" w:customStyle="1" w:styleId="1Char">
    <w:name w:val="标题 1 Char"/>
    <w:basedOn w:val="a0"/>
    <w:link w:val="1"/>
    <w:rsid w:val="00785FDF"/>
    <w:rPr>
      <w:rFonts w:ascii="Times New Roman" w:eastAsia="黑体" w:hAnsi="Times New Roman" w:cs="Times New Roman"/>
      <w:bCs/>
      <w:snapToGrid w:val="0"/>
      <w:kern w:val="0"/>
      <w:sz w:val="36"/>
      <w:szCs w:val="36"/>
    </w:rPr>
  </w:style>
  <w:style w:type="character" w:customStyle="1" w:styleId="2Char">
    <w:name w:val="标题 2 Char"/>
    <w:basedOn w:val="a0"/>
    <w:link w:val="2"/>
    <w:rsid w:val="00785FDF"/>
    <w:rPr>
      <w:rFonts w:ascii="Times New Roman" w:eastAsia="黑体" w:hAnsi="Times New Roman" w:cs="Times New Roman"/>
      <w:bCs/>
      <w:snapToGrid w:val="0"/>
      <w:kern w:val="0"/>
      <w:sz w:val="28"/>
      <w:szCs w:val="28"/>
    </w:rPr>
  </w:style>
  <w:style w:type="character" w:customStyle="1" w:styleId="3Char">
    <w:name w:val="标题 3 Char"/>
    <w:basedOn w:val="a0"/>
    <w:link w:val="3"/>
    <w:rsid w:val="00785FDF"/>
    <w:rPr>
      <w:rFonts w:ascii="Times New Roman" w:eastAsia="黑体" w:hAnsi="Times New Roman" w:cs="宋体"/>
      <w:bCs/>
      <w:snapToGrid w:val="0"/>
      <w:kern w:val="0"/>
      <w:sz w:val="24"/>
      <w:szCs w:val="24"/>
    </w:rPr>
  </w:style>
  <w:style w:type="character" w:customStyle="1" w:styleId="4Char">
    <w:name w:val="标题 4 Char"/>
    <w:basedOn w:val="a0"/>
    <w:link w:val="4"/>
    <w:rsid w:val="00785FDF"/>
    <w:rPr>
      <w:rFonts w:ascii="Times New Roman" w:eastAsia="宋体" w:hAnsi="Times New Roman" w:cs="Times New Roman"/>
      <w:b/>
      <w:i/>
      <w:spacing w:val="20"/>
      <w:sz w:val="24"/>
      <w:szCs w:val="20"/>
    </w:rPr>
  </w:style>
  <w:style w:type="character" w:customStyle="1" w:styleId="5Char">
    <w:name w:val="标题 5 Char"/>
    <w:basedOn w:val="a0"/>
    <w:link w:val="5"/>
    <w:rsid w:val="00785FDF"/>
    <w:rPr>
      <w:rFonts w:ascii="Times New Roman" w:eastAsia="宋体" w:hAnsi="Times New Roman" w:cs="Times New Roman"/>
      <w:spacing w:val="20"/>
      <w:sz w:val="28"/>
      <w:szCs w:val="20"/>
    </w:rPr>
  </w:style>
  <w:style w:type="character" w:customStyle="1" w:styleId="6Char">
    <w:name w:val="标题 6 Char"/>
    <w:basedOn w:val="a0"/>
    <w:link w:val="6"/>
    <w:rsid w:val="00785FDF"/>
    <w:rPr>
      <w:rFonts w:ascii="黑体" w:eastAsia="黑体" w:hAnsi="宋体" w:cs="Times New Roman"/>
      <w:b/>
      <w:bCs/>
      <w:sz w:val="16"/>
      <w:szCs w:val="24"/>
    </w:rPr>
  </w:style>
  <w:style w:type="character" w:customStyle="1" w:styleId="7Char">
    <w:name w:val="标题 7 Char"/>
    <w:basedOn w:val="a0"/>
    <w:link w:val="7"/>
    <w:rsid w:val="00785FDF"/>
    <w:rPr>
      <w:rFonts w:ascii="黑体" w:eastAsia="黑体" w:hAnsi="宋体" w:cs="Times New Roman"/>
      <w:b/>
      <w:color w:val="000000"/>
      <w:sz w:val="16"/>
      <w:szCs w:val="18"/>
    </w:rPr>
  </w:style>
  <w:style w:type="character" w:customStyle="1" w:styleId="8Char">
    <w:name w:val="标题 8 Char"/>
    <w:basedOn w:val="a0"/>
    <w:link w:val="8"/>
    <w:rsid w:val="00785FD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785FDF"/>
    <w:rPr>
      <w:rFonts w:ascii="Arial" w:eastAsia="黑体" w:hAnsi="Arial" w:cs="Times New Roman"/>
      <w:szCs w:val="21"/>
    </w:rPr>
  </w:style>
  <w:style w:type="paragraph" w:customStyle="1" w:styleId="10">
    <w:name w:val="样式1"/>
    <w:basedOn w:val="a"/>
    <w:rsid w:val="00785FDF"/>
    <w:pPr>
      <w:adjustRightInd w:val="0"/>
      <w:snapToGrid w:val="0"/>
      <w:spacing w:line="360" w:lineRule="auto"/>
      <w:jc w:val="center"/>
    </w:pPr>
    <w:rPr>
      <w:b/>
      <w:noProof/>
      <w:snapToGrid w:val="0"/>
      <w:color w:val="000000"/>
      <w:kern w:val="0"/>
      <w:szCs w:val="21"/>
    </w:rPr>
  </w:style>
  <w:style w:type="paragraph" w:styleId="a5">
    <w:name w:val="List Paragraph"/>
    <w:basedOn w:val="a"/>
    <w:qFormat/>
    <w:rsid w:val="00785FDF"/>
    <w:pPr>
      <w:ind w:firstLineChars="200" w:firstLine="420"/>
    </w:pPr>
    <w:rPr>
      <w:rFonts w:ascii="Calibri" w:hAnsi="Calibri"/>
      <w:szCs w:val="22"/>
    </w:rPr>
  </w:style>
  <w:style w:type="table" w:styleId="a6">
    <w:name w:val="Table Grid"/>
    <w:basedOn w:val="a1"/>
    <w:rsid w:val="00785F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1"/>
    <w:rsid w:val="00785FDF"/>
    <w:rPr>
      <w:rFonts w:ascii="Calibri" w:eastAsia="宋体" w:hAnsi="Calibri"/>
      <w:sz w:val="18"/>
      <w:szCs w:val="18"/>
      <w:lang w:bidi="ar-SA"/>
    </w:rPr>
  </w:style>
  <w:style w:type="character" w:customStyle="1" w:styleId="Char10">
    <w:name w:val="页脚 Char1"/>
    <w:rsid w:val="00785FDF"/>
    <w:rPr>
      <w:rFonts w:ascii="Calibri" w:eastAsia="宋体" w:hAnsi="Calibri"/>
      <w:sz w:val="18"/>
      <w:szCs w:val="18"/>
      <w:lang w:bidi="ar-SA"/>
    </w:rPr>
  </w:style>
  <w:style w:type="paragraph" w:styleId="a7">
    <w:name w:val="Balloon Text"/>
    <w:basedOn w:val="a"/>
    <w:link w:val="Char2"/>
    <w:semiHidden/>
    <w:unhideWhenUsed/>
    <w:rsid w:val="00785FDF"/>
    <w:rPr>
      <w:rFonts w:ascii="Calibri" w:hAnsi="Calibri"/>
      <w:sz w:val="18"/>
      <w:szCs w:val="18"/>
      <w:lang/>
    </w:rPr>
  </w:style>
  <w:style w:type="character" w:customStyle="1" w:styleId="Char3">
    <w:name w:val="批注框文本 Char"/>
    <w:basedOn w:val="a0"/>
    <w:link w:val="a7"/>
    <w:semiHidden/>
    <w:rsid w:val="00785FDF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2"/>
    <w:link w:val="a7"/>
    <w:semiHidden/>
    <w:rsid w:val="00785FDF"/>
    <w:rPr>
      <w:rFonts w:ascii="Calibri" w:eastAsia="宋体" w:hAnsi="Calibri" w:cs="Times New Roman"/>
      <w:sz w:val="18"/>
      <w:szCs w:val="18"/>
      <w:lang/>
    </w:rPr>
  </w:style>
  <w:style w:type="character" w:styleId="a8">
    <w:name w:val="annotation reference"/>
    <w:semiHidden/>
    <w:unhideWhenUsed/>
    <w:rsid w:val="00785FDF"/>
    <w:rPr>
      <w:sz w:val="21"/>
      <w:szCs w:val="21"/>
    </w:rPr>
  </w:style>
  <w:style w:type="paragraph" w:styleId="a9">
    <w:name w:val="annotation text"/>
    <w:basedOn w:val="a"/>
    <w:link w:val="Char11"/>
    <w:semiHidden/>
    <w:unhideWhenUsed/>
    <w:rsid w:val="00785FDF"/>
    <w:pPr>
      <w:jc w:val="left"/>
    </w:pPr>
    <w:rPr>
      <w:rFonts w:ascii="Calibri" w:hAnsi="Calibri"/>
      <w:szCs w:val="22"/>
      <w:lang/>
    </w:rPr>
  </w:style>
  <w:style w:type="character" w:customStyle="1" w:styleId="Char4">
    <w:name w:val="批注文字 Char"/>
    <w:basedOn w:val="a0"/>
    <w:link w:val="a9"/>
    <w:semiHidden/>
    <w:rsid w:val="00785FDF"/>
    <w:rPr>
      <w:rFonts w:ascii="Times New Roman" w:eastAsia="宋体" w:hAnsi="Times New Roman" w:cs="Times New Roman"/>
      <w:szCs w:val="24"/>
    </w:rPr>
  </w:style>
  <w:style w:type="character" w:customStyle="1" w:styleId="Char11">
    <w:name w:val="批注文字 Char1"/>
    <w:link w:val="a9"/>
    <w:semiHidden/>
    <w:rsid w:val="00785FDF"/>
    <w:rPr>
      <w:rFonts w:ascii="Calibri" w:eastAsia="宋体" w:hAnsi="Calibri" w:cs="Times New Roman"/>
      <w:lang/>
    </w:rPr>
  </w:style>
  <w:style w:type="paragraph" w:styleId="aa">
    <w:name w:val="annotation subject"/>
    <w:basedOn w:val="a9"/>
    <w:next w:val="a9"/>
    <w:link w:val="Char12"/>
    <w:semiHidden/>
    <w:unhideWhenUsed/>
    <w:rsid w:val="00785FDF"/>
    <w:rPr>
      <w:b/>
      <w:bCs/>
    </w:rPr>
  </w:style>
  <w:style w:type="character" w:customStyle="1" w:styleId="Char5">
    <w:name w:val="批注主题 Char"/>
    <w:basedOn w:val="Char4"/>
    <w:link w:val="aa"/>
    <w:rsid w:val="00785FDF"/>
    <w:rPr>
      <w:b/>
      <w:bCs/>
    </w:rPr>
  </w:style>
  <w:style w:type="character" w:customStyle="1" w:styleId="Char12">
    <w:name w:val="批注主题 Char1"/>
    <w:link w:val="aa"/>
    <w:semiHidden/>
    <w:rsid w:val="00785FDF"/>
    <w:rPr>
      <w:rFonts w:ascii="Calibri" w:eastAsia="宋体" w:hAnsi="Calibri" w:cs="Times New Roman"/>
      <w:b/>
      <w:bCs/>
      <w:lang/>
    </w:rPr>
  </w:style>
  <w:style w:type="character" w:customStyle="1" w:styleId="apple-converted-space">
    <w:name w:val="apple-converted-space"/>
    <w:rsid w:val="00785FDF"/>
  </w:style>
  <w:style w:type="paragraph" w:styleId="ab">
    <w:name w:val="Normal (Web)"/>
    <w:aliases w:val="普通(Web) Char"/>
    <w:basedOn w:val="a"/>
    <w:rsid w:val="00785F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785FDF"/>
    <w:rPr>
      <w:b/>
      <w:bCs/>
    </w:rPr>
  </w:style>
  <w:style w:type="paragraph" w:customStyle="1" w:styleId="ListParagraph">
    <w:name w:val="List Paragraph"/>
    <w:basedOn w:val="a"/>
    <w:rsid w:val="00785FDF"/>
    <w:pPr>
      <w:ind w:firstLineChars="200" w:firstLine="420"/>
    </w:pPr>
    <w:rPr>
      <w:rFonts w:ascii="Calibri" w:hAnsi="Calibri"/>
      <w:szCs w:val="22"/>
    </w:rPr>
  </w:style>
  <w:style w:type="paragraph" w:styleId="20">
    <w:name w:val="Body Text 2"/>
    <w:basedOn w:val="a"/>
    <w:link w:val="2Char2"/>
    <w:rsid w:val="00785FDF"/>
    <w:pPr>
      <w:jc w:val="center"/>
    </w:pPr>
    <w:rPr>
      <w:rFonts w:eastAsia="汉鼎简黑体"/>
      <w:bCs/>
      <w:spacing w:val="-10"/>
      <w:sz w:val="30"/>
    </w:rPr>
  </w:style>
  <w:style w:type="character" w:customStyle="1" w:styleId="2Char0">
    <w:name w:val="正文文本 2 Char"/>
    <w:basedOn w:val="a0"/>
    <w:link w:val="20"/>
    <w:rsid w:val="00785FDF"/>
    <w:rPr>
      <w:rFonts w:ascii="Times New Roman" w:eastAsia="宋体" w:hAnsi="Times New Roman" w:cs="Times New Roman"/>
      <w:szCs w:val="24"/>
    </w:rPr>
  </w:style>
  <w:style w:type="paragraph" w:styleId="ad">
    <w:name w:val="Body Text"/>
    <w:basedOn w:val="a"/>
    <w:link w:val="Char20"/>
    <w:rsid w:val="00785FDF"/>
    <w:pPr>
      <w:spacing w:line="500" w:lineRule="exact"/>
    </w:pPr>
    <w:rPr>
      <w:sz w:val="24"/>
      <w:szCs w:val="20"/>
    </w:rPr>
  </w:style>
  <w:style w:type="character" w:customStyle="1" w:styleId="Char6">
    <w:name w:val="正文文本 Char"/>
    <w:basedOn w:val="a0"/>
    <w:link w:val="ad"/>
    <w:rsid w:val="00785FDF"/>
    <w:rPr>
      <w:rFonts w:ascii="Times New Roman" w:eastAsia="宋体" w:hAnsi="Times New Roman" w:cs="Times New Roman"/>
      <w:szCs w:val="24"/>
    </w:rPr>
  </w:style>
  <w:style w:type="paragraph" w:styleId="ae">
    <w:name w:val="Plain Text"/>
    <w:basedOn w:val="a"/>
    <w:link w:val="Char7"/>
    <w:rsid w:val="00785FDF"/>
    <w:rPr>
      <w:rFonts w:ascii="宋体" w:hAnsi="Courier New" w:cs="Courier New"/>
      <w:szCs w:val="21"/>
    </w:rPr>
  </w:style>
  <w:style w:type="character" w:customStyle="1" w:styleId="Char7">
    <w:name w:val="纯文本 Char"/>
    <w:basedOn w:val="a0"/>
    <w:link w:val="ae"/>
    <w:rsid w:val="00785FDF"/>
    <w:rPr>
      <w:rFonts w:ascii="宋体" w:eastAsia="宋体" w:hAnsi="Courier New" w:cs="Courier New"/>
      <w:szCs w:val="21"/>
    </w:rPr>
  </w:style>
  <w:style w:type="paragraph" w:styleId="21">
    <w:name w:val="Body Text Indent 2"/>
    <w:basedOn w:val="a"/>
    <w:link w:val="2Char1"/>
    <w:rsid w:val="00785FDF"/>
    <w:pPr>
      <w:spacing w:after="120" w:line="480" w:lineRule="auto"/>
      <w:ind w:leftChars="200" w:left="420"/>
    </w:pPr>
    <w:rPr>
      <w:rFonts w:ascii="Calibri" w:hAnsi="Calibri"/>
      <w:kern w:val="0"/>
      <w:sz w:val="20"/>
      <w:szCs w:val="21"/>
    </w:rPr>
  </w:style>
  <w:style w:type="character" w:customStyle="1" w:styleId="2Char1">
    <w:name w:val="正文文本缩进 2 Char"/>
    <w:basedOn w:val="a0"/>
    <w:link w:val="21"/>
    <w:rsid w:val="00785FDF"/>
    <w:rPr>
      <w:rFonts w:ascii="Calibri" w:eastAsia="宋体" w:hAnsi="Calibri" w:cs="Times New Roman"/>
      <w:kern w:val="0"/>
      <w:sz w:val="20"/>
      <w:szCs w:val="21"/>
    </w:rPr>
  </w:style>
  <w:style w:type="paragraph" w:customStyle="1" w:styleId="p0">
    <w:name w:val="p0"/>
    <w:basedOn w:val="a"/>
    <w:rsid w:val="00785FDF"/>
    <w:pPr>
      <w:spacing w:before="100" w:beforeAutospacing="1" w:after="100" w:afterAutospacing="1" w:line="260" w:lineRule="atLeast"/>
    </w:pPr>
    <w:rPr>
      <w:rFonts w:ascii="宋体" w:hAnsi="宋体" w:cs="宋体"/>
      <w:sz w:val="24"/>
    </w:rPr>
  </w:style>
  <w:style w:type="paragraph" w:styleId="11">
    <w:name w:val="toc 1"/>
    <w:basedOn w:val="a"/>
    <w:next w:val="a"/>
    <w:autoRedefine/>
    <w:semiHidden/>
    <w:rsid w:val="00785FDF"/>
    <w:pPr>
      <w:tabs>
        <w:tab w:val="right" w:leader="dot" w:pos="8269"/>
      </w:tabs>
      <w:snapToGrid w:val="0"/>
      <w:spacing w:line="26" w:lineRule="atLeast"/>
      <w:jc w:val="left"/>
    </w:pPr>
    <w:rPr>
      <w:rFonts w:eastAsia="黑体"/>
      <w:bCs/>
      <w:caps/>
      <w:noProof/>
      <w:color w:val="000000"/>
      <w:szCs w:val="21"/>
    </w:rPr>
  </w:style>
  <w:style w:type="paragraph" w:styleId="af">
    <w:name w:val="Body Text Indent"/>
    <w:basedOn w:val="a"/>
    <w:link w:val="Char8"/>
    <w:rsid w:val="00785FDF"/>
    <w:pPr>
      <w:ind w:firstLineChars="200" w:firstLine="420"/>
    </w:pPr>
    <w:rPr>
      <w:rFonts w:ascii="宋体" w:hAnsi="宋体"/>
      <w:szCs w:val="21"/>
    </w:rPr>
  </w:style>
  <w:style w:type="character" w:customStyle="1" w:styleId="Char8">
    <w:name w:val="正文文本缩进 Char"/>
    <w:basedOn w:val="a0"/>
    <w:link w:val="af"/>
    <w:rsid w:val="00785FDF"/>
    <w:rPr>
      <w:rFonts w:ascii="宋体" w:eastAsia="宋体" w:hAnsi="宋体" w:cs="Times New Roman"/>
      <w:szCs w:val="21"/>
    </w:rPr>
  </w:style>
  <w:style w:type="character" w:customStyle="1" w:styleId="CharChar40">
    <w:name w:val=" Char Char40"/>
    <w:rsid w:val="00785FDF"/>
    <w:rPr>
      <w:kern w:val="2"/>
      <w:sz w:val="18"/>
    </w:rPr>
  </w:style>
  <w:style w:type="character" w:customStyle="1" w:styleId="CharChar42">
    <w:name w:val=" Char Char42"/>
    <w:rsid w:val="00785FDF"/>
    <w:rPr>
      <w:rFonts w:ascii="Calibri" w:hAnsi="Calibri"/>
      <w:kern w:val="2"/>
      <w:sz w:val="18"/>
      <w:szCs w:val="18"/>
    </w:rPr>
  </w:style>
  <w:style w:type="character" w:customStyle="1" w:styleId="Char13">
    <w:name w:val="日期 Char1"/>
    <w:semiHidden/>
    <w:rsid w:val="00785FDF"/>
    <w:rPr>
      <w:kern w:val="2"/>
      <w:sz w:val="21"/>
    </w:rPr>
  </w:style>
  <w:style w:type="character" w:customStyle="1" w:styleId="Char9">
    <w:name w:val="正文首行缩进 Char"/>
    <w:aliases w:val="四号正文首行缩进 Char"/>
    <w:link w:val="af0"/>
    <w:rsid w:val="00785FDF"/>
    <w:rPr>
      <w:rFonts w:eastAsia="宋体"/>
      <w:spacing w:val="20"/>
      <w:sz w:val="24"/>
    </w:rPr>
  </w:style>
  <w:style w:type="character" w:customStyle="1" w:styleId="CharChar48">
    <w:name w:val=" Char Char48"/>
    <w:rsid w:val="00785FDF"/>
    <w:rPr>
      <w:rFonts w:ascii="Calibri" w:hAnsi="Calibri"/>
      <w:kern w:val="2"/>
      <w:sz w:val="21"/>
      <w:szCs w:val="22"/>
    </w:rPr>
  </w:style>
  <w:style w:type="character" w:customStyle="1" w:styleId="CharChar47">
    <w:name w:val=" Char Char47"/>
    <w:rsid w:val="00785FDF"/>
    <w:rPr>
      <w:rFonts w:ascii="Calibri" w:hAnsi="Calibri"/>
      <w:b/>
      <w:bCs/>
      <w:kern w:val="2"/>
      <w:sz w:val="21"/>
      <w:szCs w:val="22"/>
    </w:rPr>
  </w:style>
  <w:style w:type="character" w:customStyle="1" w:styleId="Chara">
    <w:name w:val="日期 Char"/>
    <w:link w:val="af1"/>
    <w:rsid w:val="00785FDF"/>
    <w:rPr>
      <w:sz w:val="24"/>
    </w:rPr>
  </w:style>
  <w:style w:type="character" w:customStyle="1" w:styleId="Char14">
    <w:name w:val="正文首行缩进 Char1"/>
    <w:basedOn w:val="Char15"/>
    <w:semiHidden/>
    <w:rsid w:val="00785FDF"/>
  </w:style>
  <w:style w:type="character" w:styleId="af2">
    <w:name w:val="FollowedHyperlink"/>
    <w:uiPriority w:val="99"/>
    <w:rsid w:val="00785FDF"/>
    <w:rPr>
      <w:color w:val="800080"/>
      <w:u w:val="single"/>
    </w:rPr>
  </w:style>
  <w:style w:type="character" w:styleId="af3">
    <w:name w:val="page number"/>
    <w:basedOn w:val="a0"/>
    <w:rsid w:val="00785FDF"/>
  </w:style>
  <w:style w:type="character" w:styleId="af4">
    <w:name w:val="Hyperlink"/>
    <w:uiPriority w:val="99"/>
    <w:rsid w:val="00785FDF"/>
    <w:rPr>
      <w:strike w:val="0"/>
      <w:dstrike w:val="0"/>
      <w:color w:val="333333"/>
      <w:sz w:val="18"/>
      <w:u w:val="none"/>
    </w:rPr>
  </w:style>
  <w:style w:type="character" w:customStyle="1" w:styleId="3Char1">
    <w:name w:val="正文文本缩进 3 Char1"/>
    <w:semiHidden/>
    <w:rsid w:val="00785FDF"/>
    <w:rPr>
      <w:kern w:val="2"/>
      <w:sz w:val="16"/>
      <w:szCs w:val="16"/>
    </w:rPr>
  </w:style>
  <w:style w:type="character" w:customStyle="1" w:styleId="Char20">
    <w:name w:val="正文文本 Char2"/>
    <w:link w:val="ad"/>
    <w:rsid w:val="00785FDF"/>
    <w:rPr>
      <w:rFonts w:ascii="Times New Roman" w:eastAsia="宋体" w:hAnsi="Times New Roman" w:cs="Times New Roman"/>
      <w:sz w:val="24"/>
      <w:szCs w:val="20"/>
    </w:rPr>
  </w:style>
  <w:style w:type="character" w:customStyle="1" w:styleId="2Char10">
    <w:name w:val="正文文本 2 Char1"/>
    <w:semiHidden/>
    <w:rsid w:val="00785FDF"/>
    <w:rPr>
      <w:kern w:val="2"/>
      <w:sz w:val="21"/>
    </w:rPr>
  </w:style>
  <w:style w:type="character" w:customStyle="1" w:styleId="CharChar57">
    <w:name w:val=" Char Char57"/>
    <w:rsid w:val="00785FDF"/>
    <w:rPr>
      <w:rFonts w:ascii="Calibri" w:hAnsi="Calibri"/>
      <w:b/>
      <w:bCs/>
      <w:kern w:val="44"/>
      <w:sz w:val="44"/>
      <w:szCs w:val="44"/>
    </w:rPr>
  </w:style>
  <w:style w:type="character" w:customStyle="1" w:styleId="CharChar41">
    <w:name w:val=" Char Char41"/>
    <w:rsid w:val="00785FDF"/>
    <w:rPr>
      <w:kern w:val="2"/>
      <w:sz w:val="18"/>
    </w:rPr>
  </w:style>
  <w:style w:type="character" w:customStyle="1" w:styleId="Char15">
    <w:name w:val="正文文本 Char1"/>
    <w:semiHidden/>
    <w:rsid w:val="00785FDF"/>
    <w:rPr>
      <w:kern w:val="2"/>
      <w:sz w:val="21"/>
    </w:rPr>
  </w:style>
  <w:style w:type="character" w:customStyle="1" w:styleId="Char16">
    <w:name w:val="正文文本缩进 Char1"/>
    <w:semiHidden/>
    <w:rsid w:val="00785FDF"/>
    <w:rPr>
      <w:kern w:val="2"/>
      <w:sz w:val="21"/>
    </w:rPr>
  </w:style>
  <w:style w:type="character" w:customStyle="1" w:styleId="2Char2">
    <w:name w:val="正文文本 2 Char2"/>
    <w:link w:val="20"/>
    <w:rsid w:val="00785FDF"/>
    <w:rPr>
      <w:rFonts w:ascii="Times New Roman" w:eastAsia="汉鼎简黑体" w:hAnsi="Times New Roman" w:cs="Times New Roman"/>
      <w:bCs/>
      <w:spacing w:val="-10"/>
      <w:sz w:val="30"/>
      <w:szCs w:val="24"/>
    </w:rPr>
  </w:style>
  <w:style w:type="character" w:customStyle="1" w:styleId="3Char0">
    <w:name w:val="正文文本缩进 3 Char"/>
    <w:link w:val="30"/>
    <w:rsid w:val="00785FDF"/>
    <w:rPr>
      <w:rFonts w:ascii="宋体" w:hAnsi="宋体"/>
    </w:rPr>
  </w:style>
  <w:style w:type="character" w:customStyle="1" w:styleId="word">
    <w:name w:val="word"/>
    <w:basedOn w:val="a0"/>
    <w:rsid w:val="00785FDF"/>
  </w:style>
  <w:style w:type="paragraph" w:customStyle="1" w:styleId="af5">
    <w:name w:val="正文艺演出"/>
    <w:basedOn w:val="a"/>
    <w:rsid w:val="00785FDF"/>
    <w:pPr>
      <w:spacing w:line="360" w:lineRule="auto"/>
      <w:ind w:firstLineChars="200" w:firstLine="200"/>
    </w:pPr>
    <w:rPr>
      <w:spacing w:val="20"/>
      <w:sz w:val="24"/>
      <w:szCs w:val="20"/>
    </w:rPr>
  </w:style>
  <w:style w:type="paragraph" w:customStyle="1" w:styleId="af6">
    <w:name w:val="一级标题"/>
    <w:basedOn w:val="a"/>
    <w:rsid w:val="00785FDF"/>
    <w:pPr>
      <w:spacing w:afterLines="200" w:line="360" w:lineRule="auto"/>
      <w:ind w:firstLineChars="200" w:firstLine="200"/>
      <w:jc w:val="center"/>
    </w:pPr>
    <w:rPr>
      <w:rFonts w:eastAsia="隶书"/>
      <w:b/>
      <w:spacing w:val="20"/>
      <w:sz w:val="32"/>
      <w:szCs w:val="20"/>
    </w:rPr>
  </w:style>
  <w:style w:type="paragraph" w:styleId="af0">
    <w:name w:val="Body Text First Indent"/>
    <w:aliases w:val="四号正文首行缩进"/>
    <w:basedOn w:val="ad"/>
    <w:link w:val="Char9"/>
    <w:rsid w:val="00785FDF"/>
    <w:pPr>
      <w:widowControl/>
      <w:spacing w:line="320" w:lineRule="exact"/>
      <w:ind w:firstLineChars="200" w:firstLine="200"/>
      <w:jc w:val="left"/>
    </w:pPr>
    <w:rPr>
      <w:rFonts w:asciiTheme="minorHAnsi" w:hAnsiTheme="minorHAnsi" w:cstheme="minorBidi"/>
      <w:spacing w:val="20"/>
      <w:szCs w:val="22"/>
    </w:rPr>
  </w:style>
  <w:style w:type="character" w:customStyle="1" w:styleId="Char21">
    <w:name w:val="正文首行缩进 Char2"/>
    <w:basedOn w:val="Char6"/>
    <w:link w:val="af0"/>
    <w:uiPriority w:val="99"/>
    <w:semiHidden/>
    <w:rsid w:val="00785FDF"/>
  </w:style>
  <w:style w:type="paragraph" w:styleId="af1">
    <w:name w:val="Date"/>
    <w:basedOn w:val="a"/>
    <w:next w:val="a"/>
    <w:link w:val="Chara"/>
    <w:rsid w:val="00785FDF"/>
    <w:pPr>
      <w:ind w:leftChars="2500" w:left="10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Char22">
    <w:name w:val="日期 Char2"/>
    <w:basedOn w:val="a0"/>
    <w:link w:val="af1"/>
    <w:uiPriority w:val="99"/>
    <w:semiHidden/>
    <w:rsid w:val="00785FDF"/>
    <w:rPr>
      <w:rFonts w:ascii="Times New Roman" w:eastAsia="宋体" w:hAnsi="Times New Roman" w:cs="Times New Roman"/>
      <w:szCs w:val="24"/>
    </w:rPr>
  </w:style>
  <w:style w:type="paragraph" w:styleId="30">
    <w:name w:val="Body Text Indent 3"/>
    <w:basedOn w:val="a"/>
    <w:link w:val="3Char0"/>
    <w:rsid w:val="00785FDF"/>
    <w:pPr>
      <w:spacing w:line="400" w:lineRule="exact"/>
      <w:ind w:firstLineChars="200" w:firstLine="420"/>
    </w:pPr>
    <w:rPr>
      <w:rFonts w:ascii="宋体" w:eastAsiaTheme="minorEastAsia" w:hAnsi="宋体" w:cstheme="minorBidi"/>
      <w:szCs w:val="22"/>
    </w:rPr>
  </w:style>
  <w:style w:type="character" w:customStyle="1" w:styleId="3Char2">
    <w:name w:val="正文文本缩进 3 Char2"/>
    <w:basedOn w:val="a0"/>
    <w:link w:val="30"/>
    <w:uiPriority w:val="99"/>
    <w:semiHidden/>
    <w:rsid w:val="00785FDF"/>
    <w:rPr>
      <w:rFonts w:ascii="Times New Roman" w:eastAsia="宋体" w:hAnsi="Times New Roman" w:cs="Times New Roman"/>
      <w:sz w:val="16"/>
      <w:szCs w:val="16"/>
    </w:rPr>
  </w:style>
  <w:style w:type="paragraph" w:customStyle="1" w:styleId="af7">
    <w:name w:val="二级标题"/>
    <w:basedOn w:val="a"/>
    <w:rsid w:val="00785FDF"/>
    <w:pPr>
      <w:spacing w:line="360" w:lineRule="auto"/>
      <w:ind w:firstLineChars="200" w:firstLine="200"/>
    </w:pPr>
    <w:rPr>
      <w:b/>
      <w:spacing w:val="20"/>
      <w:sz w:val="28"/>
      <w:szCs w:val="20"/>
    </w:rPr>
  </w:style>
  <w:style w:type="paragraph" w:customStyle="1" w:styleId="22">
    <w:name w:val="标题2"/>
    <w:basedOn w:val="a"/>
    <w:next w:val="a"/>
    <w:rsid w:val="00785FDF"/>
    <w:pPr>
      <w:spacing w:beforeLines="50" w:afterLines="50"/>
    </w:pPr>
    <w:rPr>
      <w:rFonts w:hAnsi="宋体"/>
      <w:b/>
      <w:szCs w:val="21"/>
    </w:rPr>
  </w:style>
  <w:style w:type="paragraph" w:customStyle="1" w:styleId="Charb">
    <w:name w:val=" Char"/>
    <w:basedOn w:val="a"/>
    <w:rsid w:val="00785FDF"/>
    <w:rPr>
      <w:szCs w:val="20"/>
    </w:rPr>
  </w:style>
  <w:style w:type="paragraph" w:customStyle="1" w:styleId="12">
    <w:name w:val="标题1"/>
    <w:basedOn w:val="1"/>
    <w:next w:val="a7"/>
    <w:rsid w:val="00785FDF"/>
    <w:pPr>
      <w:widowControl/>
      <w:spacing w:before="0" w:after="0" w:line="400" w:lineRule="exact"/>
      <w:ind w:firstLineChars="200" w:firstLine="560"/>
    </w:pPr>
    <w:rPr>
      <w:rFonts w:ascii="黑体" w:hAnsi="宋体"/>
      <w:bCs w:val="0"/>
      <w:snapToGrid/>
      <w:kern w:val="44"/>
      <w:sz w:val="28"/>
      <w:szCs w:val="28"/>
    </w:rPr>
  </w:style>
  <w:style w:type="paragraph" w:customStyle="1" w:styleId="13">
    <w:name w:val="正文1"/>
    <w:basedOn w:val="a"/>
    <w:link w:val="1CharChar"/>
    <w:rsid w:val="00785FDF"/>
    <w:pPr>
      <w:spacing w:line="360" w:lineRule="auto"/>
      <w:ind w:firstLineChars="200" w:firstLine="200"/>
    </w:pPr>
    <w:rPr>
      <w:spacing w:val="20"/>
      <w:sz w:val="24"/>
      <w:szCs w:val="20"/>
    </w:rPr>
  </w:style>
  <w:style w:type="numbering" w:customStyle="1" w:styleId="14">
    <w:name w:val="无列表1"/>
    <w:next w:val="a2"/>
    <w:semiHidden/>
    <w:unhideWhenUsed/>
    <w:rsid w:val="00785FDF"/>
  </w:style>
  <w:style w:type="character" w:styleId="af8">
    <w:name w:val="Emphasis"/>
    <w:qFormat/>
    <w:rsid w:val="00785FDF"/>
    <w:rPr>
      <w:i/>
    </w:rPr>
  </w:style>
  <w:style w:type="paragraph" w:customStyle="1" w:styleId="Charc">
    <w:name w:val="Char"/>
    <w:basedOn w:val="a"/>
    <w:rsid w:val="00785FDF"/>
    <w:rPr>
      <w:szCs w:val="20"/>
    </w:rPr>
  </w:style>
  <w:style w:type="numbering" w:customStyle="1" w:styleId="23">
    <w:name w:val="无列表2"/>
    <w:next w:val="a2"/>
    <w:semiHidden/>
    <w:rsid w:val="00785FDF"/>
  </w:style>
  <w:style w:type="paragraph" w:customStyle="1" w:styleId="CharCharChar">
    <w:name w:val="Char Char Char"/>
    <w:basedOn w:val="a"/>
    <w:rsid w:val="00785FDF"/>
    <w:rPr>
      <w:rFonts w:ascii="Tahoma" w:hAnsi="Tahoma"/>
      <w:sz w:val="24"/>
      <w:szCs w:val="20"/>
    </w:rPr>
  </w:style>
  <w:style w:type="table" w:customStyle="1" w:styleId="15">
    <w:name w:val="网格型1"/>
    <w:basedOn w:val="a1"/>
    <w:next w:val="a6"/>
    <w:rsid w:val="00785F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hilite1">
    <w:name w:val="hithilite1"/>
    <w:rsid w:val="00785FDF"/>
    <w:rPr>
      <w:shd w:val="clear" w:color="auto" w:fill="FFF3C6"/>
    </w:rPr>
  </w:style>
  <w:style w:type="character" w:customStyle="1" w:styleId="trans">
    <w:name w:val="trans"/>
    <w:basedOn w:val="a0"/>
    <w:rsid w:val="00785FDF"/>
  </w:style>
  <w:style w:type="character" w:customStyle="1" w:styleId="apple-style-span">
    <w:name w:val="apple-style-span"/>
    <w:basedOn w:val="a0"/>
    <w:rsid w:val="00785FDF"/>
  </w:style>
  <w:style w:type="paragraph" w:customStyle="1" w:styleId="CharCharCharCharCharCharCharCharCharChar">
    <w:name w:val="Char Char Char Char Char Char Char Char Char Char"/>
    <w:basedOn w:val="a"/>
    <w:rsid w:val="00785FDF"/>
    <w:rPr>
      <w:rFonts w:ascii="Tahoma" w:hAnsi="Tahoma"/>
      <w:sz w:val="24"/>
      <w:szCs w:val="20"/>
    </w:rPr>
  </w:style>
  <w:style w:type="character" w:customStyle="1" w:styleId="shorttext1">
    <w:name w:val="short_text1"/>
    <w:rsid w:val="00785FDF"/>
    <w:rPr>
      <w:sz w:val="24"/>
      <w:szCs w:val="24"/>
    </w:rPr>
  </w:style>
  <w:style w:type="character" w:customStyle="1" w:styleId="CharChar1">
    <w:name w:val="Char Char1"/>
    <w:locked/>
    <w:rsid w:val="00785FDF"/>
    <w:rPr>
      <w:rFonts w:eastAsia="宋体"/>
      <w:kern w:val="2"/>
      <w:sz w:val="18"/>
      <w:lang w:val="en-US" w:eastAsia="zh-CN" w:bidi="ar-SA"/>
    </w:rPr>
  </w:style>
  <w:style w:type="character" w:customStyle="1" w:styleId="longtext">
    <w:name w:val="long_text"/>
    <w:basedOn w:val="a0"/>
    <w:rsid w:val="00785FDF"/>
  </w:style>
  <w:style w:type="character" w:customStyle="1" w:styleId="shorttext">
    <w:name w:val="short_text"/>
    <w:basedOn w:val="a0"/>
    <w:rsid w:val="00785FDF"/>
  </w:style>
  <w:style w:type="character" w:customStyle="1" w:styleId="mediumtext1">
    <w:name w:val="medium_text1"/>
    <w:rsid w:val="00785FDF"/>
    <w:rPr>
      <w:sz w:val="24"/>
      <w:szCs w:val="24"/>
    </w:rPr>
  </w:style>
  <w:style w:type="character" w:customStyle="1" w:styleId="longtext1">
    <w:name w:val="long_text1"/>
    <w:rsid w:val="00785FDF"/>
    <w:rPr>
      <w:sz w:val="20"/>
      <w:szCs w:val="20"/>
    </w:rPr>
  </w:style>
  <w:style w:type="paragraph" w:styleId="af9">
    <w:name w:val="Salutation"/>
    <w:basedOn w:val="a"/>
    <w:next w:val="a"/>
    <w:link w:val="Chard"/>
    <w:rsid w:val="00785FDF"/>
    <w:rPr>
      <w:sz w:val="24"/>
    </w:rPr>
  </w:style>
  <w:style w:type="character" w:customStyle="1" w:styleId="Chard">
    <w:name w:val="称呼 Char"/>
    <w:basedOn w:val="a0"/>
    <w:link w:val="af9"/>
    <w:rsid w:val="00785FDF"/>
    <w:rPr>
      <w:rFonts w:ascii="Times New Roman" w:eastAsia="宋体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85FDF"/>
  </w:style>
  <w:style w:type="character" w:customStyle="1" w:styleId="hps">
    <w:name w:val="hps"/>
    <w:basedOn w:val="a0"/>
    <w:rsid w:val="00785FDF"/>
  </w:style>
  <w:style w:type="numbering" w:customStyle="1" w:styleId="110">
    <w:name w:val="无列表11"/>
    <w:next w:val="a2"/>
    <w:semiHidden/>
    <w:rsid w:val="00785FDF"/>
  </w:style>
  <w:style w:type="character" w:customStyle="1" w:styleId="CharChar6">
    <w:name w:val=" Char Char6"/>
    <w:rsid w:val="00785FDF"/>
    <w:rPr>
      <w:rFonts w:ascii="Times New Roman" w:eastAsia="宋体" w:hAnsi="Times New Roman" w:cs="Times New Roman"/>
      <w:sz w:val="18"/>
      <w:szCs w:val="18"/>
    </w:rPr>
  </w:style>
  <w:style w:type="character" w:customStyle="1" w:styleId="wbtrsnp1">
    <w:name w:val="wbtr_snp1"/>
    <w:rsid w:val="00785FDF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paragraph" w:styleId="afa">
    <w:name w:val="Document Map"/>
    <w:basedOn w:val="a"/>
    <w:link w:val="Char17"/>
    <w:semiHidden/>
    <w:rsid w:val="00785FDF"/>
    <w:pPr>
      <w:shd w:val="clear" w:color="auto" w:fill="000080"/>
    </w:pPr>
    <w:rPr>
      <w:rFonts w:ascii="Calibri" w:hAnsi="Calibri"/>
      <w:sz w:val="15"/>
      <w:szCs w:val="22"/>
    </w:rPr>
  </w:style>
  <w:style w:type="character" w:customStyle="1" w:styleId="Chare">
    <w:name w:val="文档结构图 Char"/>
    <w:basedOn w:val="a0"/>
    <w:link w:val="afa"/>
    <w:semiHidden/>
    <w:rsid w:val="00785FDF"/>
    <w:rPr>
      <w:rFonts w:ascii="宋体" w:eastAsia="宋体" w:hAnsi="Times New Roman" w:cs="Times New Roman"/>
      <w:sz w:val="18"/>
      <w:szCs w:val="18"/>
    </w:rPr>
  </w:style>
  <w:style w:type="character" w:customStyle="1" w:styleId="Char17">
    <w:name w:val="文档结构图 Char1"/>
    <w:link w:val="afa"/>
    <w:semiHidden/>
    <w:rsid w:val="00785FDF"/>
    <w:rPr>
      <w:rFonts w:ascii="Calibri" w:eastAsia="宋体" w:hAnsi="Calibri" w:cs="Times New Roman"/>
      <w:sz w:val="15"/>
      <w:shd w:val="clear" w:color="auto" w:fill="000080"/>
    </w:rPr>
  </w:style>
  <w:style w:type="paragraph" w:styleId="HTML">
    <w:name w:val="HTML Preformatted"/>
    <w:basedOn w:val="a"/>
    <w:link w:val="HTMLChar"/>
    <w:rsid w:val="00785F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785FDF"/>
    <w:rPr>
      <w:rFonts w:ascii="宋体" w:eastAsia="宋体" w:hAnsi="宋体" w:cs="Times New Roman"/>
      <w:kern w:val="0"/>
      <w:sz w:val="24"/>
      <w:szCs w:val="24"/>
    </w:rPr>
  </w:style>
  <w:style w:type="paragraph" w:styleId="afb">
    <w:name w:val="Block Text"/>
    <w:basedOn w:val="a"/>
    <w:rsid w:val="00785FDF"/>
    <w:pPr>
      <w:snapToGrid w:val="0"/>
      <w:spacing w:line="220" w:lineRule="exact"/>
      <w:ind w:left="1" w:right="-107" w:hanging="108"/>
      <w:jc w:val="center"/>
    </w:pPr>
    <w:rPr>
      <w:rFonts w:ascii="Arial" w:hAnsi="Arial"/>
      <w:b/>
      <w:sz w:val="18"/>
      <w:szCs w:val="20"/>
    </w:rPr>
  </w:style>
  <w:style w:type="paragraph" w:customStyle="1" w:styleId="xl44">
    <w:name w:val="xl44"/>
    <w:basedOn w:val="a"/>
    <w:rsid w:val="00785FD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CharCharChar0">
    <w:name w:val=" Char Char Char"/>
    <w:basedOn w:val="a"/>
    <w:rsid w:val="00785FDF"/>
    <w:rPr>
      <w:rFonts w:ascii="Tahoma" w:hAnsi="Tahoma"/>
      <w:sz w:val="24"/>
      <w:szCs w:val="20"/>
    </w:rPr>
  </w:style>
  <w:style w:type="character" w:customStyle="1" w:styleId="CharChar10">
    <w:name w:val=" Char Char10"/>
    <w:rsid w:val="00785FDF"/>
    <w:rPr>
      <w:rFonts w:ascii="Times New Roman" w:eastAsia="宋体" w:hAnsi="Times New Roman" w:cs="Times New Roman"/>
      <w:sz w:val="18"/>
      <w:szCs w:val="18"/>
    </w:rPr>
  </w:style>
  <w:style w:type="character" w:customStyle="1" w:styleId="CharChar9">
    <w:name w:val=" Char Char9"/>
    <w:rsid w:val="00785FDF"/>
    <w:rPr>
      <w:rFonts w:ascii="Times New Roman" w:eastAsia="宋体" w:hAnsi="Times New Roman" w:cs="Times New Roman"/>
      <w:sz w:val="18"/>
      <w:szCs w:val="18"/>
    </w:rPr>
  </w:style>
  <w:style w:type="character" w:customStyle="1" w:styleId="CharChar8">
    <w:name w:val=" Char Char8"/>
    <w:rsid w:val="00785FDF"/>
    <w:rPr>
      <w:rFonts w:eastAsia="宋体"/>
      <w:szCs w:val="24"/>
      <w:lang w:bidi="ar-SA"/>
    </w:rPr>
  </w:style>
  <w:style w:type="character" w:customStyle="1" w:styleId="CharChar7">
    <w:name w:val=" Char Char7"/>
    <w:rsid w:val="00785FDF"/>
    <w:rPr>
      <w:rFonts w:ascii="Times New Roman" w:eastAsia="宋体" w:hAnsi="Times New Roman" w:cs="Times New Roman"/>
      <w:sz w:val="28"/>
      <w:szCs w:val="24"/>
    </w:rPr>
  </w:style>
  <w:style w:type="paragraph" w:customStyle="1" w:styleId="afc">
    <w:name w:val="学院简介"/>
    <w:basedOn w:val="a"/>
    <w:rsid w:val="00785FDF"/>
    <w:pPr>
      <w:autoSpaceDE w:val="0"/>
      <w:autoSpaceDN w:val="0"/>
      <w:adjustRightInd w:val="0"/>
      <w:spacing w:line="320" w:lineRule="atLeast"/>
      <w:ind w:firstLine="380"/>
    </w:pPr>
    <w:rPr>
      <w:rFonts w:ascii="汉仪书宋一简" w:eastAsia="汉仪书宋一简"/>
      <w:kern w:val="0"/>
      <w:sz w:val="18"/>
      <w:szCs w:val="18"/>
    </w:rPr>
  </w:style>
  <w:style w:type="paragraph" w:styleId="31">
    <w:name w:val="Body Text 3"/>
    <w:basedOn w:val="a"/>
    <w:link w:val="3Char3"/>
    <w:rsid w:val="00785FDF"/>
    <w:pPr>
      <w:spacing w:line="360" w:lineRule="atLeast"/>
      <w:ind w:right="-21"/>
      <w:jc w:val="center"/>
    </w:pPr>
    <w:rPr>
      <w:rFonts w:ascii="黑体" w:eastAsia="黑体" w:hAnsi="宋体"/>
      <w:bCs/>
      <w:color w:val="000000"/>
      <w:sz w:val="15"/>
      <w:szCs w:val="18"/>
    </w:rPr>
  </w:style>
  <w:style w:type="character" w:customStyle="1" w:styleId="3Char3">
    <w:name w:val="正文文本 3 Char"/>
    <w:basedOn w:val="a0"/>
    <w:link w:val="31"/>
    <w:rsid w:val="00785FDF"/>
    <w:rPr>
      <w:rFonts w:ascii="黑体" w:eastAsia="黑体" w:hAnsi="宋体" w:cs="Times New Roman"/>
      <w:bCs/>
      <w:color w:val="000000"/>
      <w:sz w:val="15"/>
      <w:szCs w:val="18"/>
    </w:rPr>
  </w:style>
  <w:style w:type="paragraph" w:customStyle="1" w:styleId="16">
    <w:name w:val="1"/>
    <w:basedOn w:val="a"/>
    <w:rsid w:val="00785FDF"/>
    <w:pPr>
      <w:spacing w:line="360" w:lineRule="atLeast"/>
      <w:jc w:val="center"/>
    </w:pPr>
    <w:rPr>
      <w:rFonts w:eastAsia="黑体"/>
      <w:sz w:val="36"/>
    </w:rPr>
  </w:style>
  <w:style w:type="paragraph" w:customStyle="1" w:styleId="24">
    <w:name w:val="2"/>
    <w:basedOn w:val="a"/>
    <w:rsid w:val="00785FDF"/>
    <w:pPr>
      <w:spacing w:beforeLines="30" w:afterLines="30" w:line="320" w:lineRule="exact"/>
      <w:ind w:right="-23" w:firstLineChars="200" w:firstLine="200"/>
      <w:jc w:val="left"/>
    </w:pPr>
    <w:rPr>
      <w:rFonts w:ascii="黑体" w:eastAsia="黑体" w:hAnsi="宋体"/>
      <w:sz w:val="24"/>
    </w:rPr>
  </w:style>
  <w:style w:type="paragraph" w:customStyle="1" w:styleId="40">
    <w:name w:val="4"/>
    <w:basedOn w:val="21"/>
    <w:rsid w:val="00785FDF"/>
    <w:pPr>
      <w:spacing w:after="0" w:line="320" w:lineRule="exact"/>
      <w:ind w:leftChars="0" w:left="0" w:firstLineChars="200" w:firstLine="200"/>
    </w:pPr>
    <w:rPr>
      <w:rFonts w:ascii="宋体" w:hAnsi="宋体"/>
      <w:kern w:val="2"/>
      <w:sz w:val="21"/>
      <w:szCs w:val="24"/>
    </w:rPr>
  </w:style>
  <w:style w:type="paragraph" w:customStyle="1" w:styleId="xl49">
    <w:name w:val="xl49"/>
    <w:basedOn w:val="a"/>
    <w:rsid w:val="00785F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font5">
    <w:name w:val="font5"/>
    <w:basedOn w:val="a"/>
    <w:rsid w:val="00785FDF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6"/>
      <w:szCs w:val="16"/>
    </w:rPr>
  </w:style>
  <w:style w:type="character" w:customStyle="1" w:styleId="gt-icon-text1">
    <w:name w:val="gt-icon-text1"/>
    <w:basedOn w:val="a0"/>
    <w:rsid w:val="00785FDF"/>
  </w:style>
  <w:style w:type="character" w:customStyle="1" w:styleId="text">
    <w:name w:val="text"/>
    <w:basedOn w:val="a0"/>
    <w:rsid w:val="00785FDF"/>
  </w:style>
  <w:style w:type="paragraph" w:customStyle="1" w:styleId="CharCharChar1Char">
    <w:name w:val=" Char Char Char1 Char"/>
    <w:basedOn w:val="a"/>
    <w:rsid w:val="00785FDF"/>
  </w:style>
  <w:style w:type="paragraph" w:customStyle="1" w:styleId="Default">
    <w:name w:val="Default"/>
    <w:rsid w:val="00785FD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black000">
    <w:name w:val="black000"/>
    <w:basedOn w:val="a0"/>
    <w:rsid w:val="00785FDF"/>
  </w:style>
  <w:style w:type="character" w:customStyle="1" w:styleId="h3">
    <w:name w:val="h3"/>
    <w:basedOn w:val="a0"/>
    <w:rsid w:val="00785FDF"/>
  </w:style>
  <w:style w:type="character" w:customStyle="1" w:styleId="collapsed-def4">
    <w:name w:val="collapsed-def4"/>
    <w:rsid w:val="00785FDF"/>
    <w:rPr>
      <w:vanish/>
      <w:webHidden w:val="0"/>
      <w:sz w:val="22"/>
      <w:szCs w:val="22"/>
      <w:specVanish w:val="0"/>
    </w:rPr>
  </w:style>
  <w:style w:type="character" w:customStyle="1" w:styleId="red1">
    <w:name w:val="red1"/>
    <w:rsid w:val="00785FDF"/>
    <w:rPr>
      <w:color w:val="CC3300"/>
    </w:rPr>
  </w:style>
  <w:style w:type="paragraph" w:customStyle="1" w:styleId="afd">
    <w:name w:val="论文正文"/>
    <w:rsid w:val="00785FDF"/>
    <w:pPr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customStyle="1" w:styleId="bookdetailtitle1">
    <w:name w:val="book_detail_title1"/>
    <w:basedOn w:val="a"/>
    <w:rsid w:val="00785FDF"/>
    <w:pPr>
      <w:widowControl/>
      <w:jc w:val="left"/>
    </w:pPr>
    <w:rPr>
      <w:rFonts w:ascii="宋体" w:hAnsi="宋体" w:cs="宋体"/>
      <w:b/>
      <w:bCs/>
      <w:color w:val="FFA942"/>
      <w:kern w:val="0"/>
      <w:sz w:val="30"/>
      <w:szCs w:val="30"/>
    </w:rPr>
  </w:style>
  <w:style w:type="character" w:customStyle="1" w:styleId="gongkaicontent2title1">
    <w:name w:val="gongkai_content_2_title1"/>
    <w:rsid w:val="00785FDF"/>
    <w:rPr>
      <w:rFonts w:ascii="黑体" w:eastAsia="黑体" w:hint="eastAsia"/>
      <w:b/>
      <w:bCs/>
      <w:sz w:val="28"/>
      <w:szCs w:val="28"/>
    </w:rPr>
  </w:style>
  <w:style w:type="character" w:customStyle="1" w:styleId="style11">
    <w:name w:val="style11"/>
    <w:rsid w:val="00785FDF"/>
    <w:rPr>
      <w:b/>
      <w:bCs/>
      <w:sz w:val="22"/>
      <w:szCs w:val="22"/>
    </w:rPr>
  </w:style>
  <w:style w:type="paragraph" w:customStyle="1" w:styleId="Char18">
    <w:name w:val=" Char1"/>
    <w:basedOn w:val="a"/>
    <w:rsid w:val="00785FDF"/>
    <w:rPr>
      <w:rFonts w:ascii="Tahoma" w:hAnsi="Tahoma"/>
      <w:sz w:val="24"/>
      <w:szCs w:val="20"/>
    </w:rPr>
  </w:style>
  <w:style w:type="character" w:customStyle="1" w:styleId="webdict1">
    <w:name w:val="webdict1"/>
    <w:rsid w:val="00785FDF"/>
    <w:rPr>
      <w:b/>
      <w:bCs/>
    </w:rPr>
  </w:style>
  <w:style w:type="character" w:customStyle="1" w:styleId="trans1">
    <w:name w:val="trans1"/>
    <w:rsid w:val="00785FDF"/>
    <w:rPr>
      <w:rFonts w:ascii="Arial" w:hAnsi="Arial" w:cs="Arial" w:hint="default"/>
      <w:color w:val="333333"/>
      <w:sz w:val="13"/>
      <w:szCs w:val="13"/>
    </w:rPr>
  </w:style>
  <w:style w:type="paragraph" w:customStyle="1" w:styleId="CharCharChar1Char0">
    <w:name w:val="Char Char Char1 Char"/>
    <w:basedOn w:val="a"/>
    <w:rsid w:val="00785FDF"/>
    <w:rPr>
      <w:rFonts w:ascii="Tahoma" w:hAnsi="Tahoma"/>
      <w:sz w:val="24"/>
      <w:szCs w:val="20"/>
    </w:rPr>
  </w:style>
  <w:style w:type="character" w:customStyle="1" w:styleId="CharChar12">
    <w:name w:val=" Char Char12"/>
    <w:rsid w:val="00785FDF"/>
    <w:rPr>
      <w:rFonts w:ascii="Times New Roman" w:eastAsia="宋体" w:hAnsi="Times New Roman" w:cs="Times New Roman"/>
      <w:sz w:val="18"/>
      <w:szCs w:val="18"/>
    </w:rPr>
  </w:style>
  <w:style w:type="character" w:customStyle="1" w:styleId="CharChar11">
    <w:name w:val=" Char Char11"/>
    <w:rsid w:val="00785FDF"/>
    <w:rPr>
      <w:rFonts w:ascii="Times New Roman" w:eastAsia="宋体" w:hAnsi="Times New Roman" w:cs="Times New Roman"/>
      <w:sz w:val="18"/>
      <w:szCs w:val="18"/>
    </w:rPr>
  </w:style>
  <w:style w:type="character" w:customStyle="1" w:styleId="2Char11">
    <w:name w:val="标题 2 Char1"/>
    <w:rsid w:val="00785FDF"/>
    <w:rPr>
      <w:rFonts w:ascii="宋体" w:eastAsia="宋体"/>
      <w:b/>
      <w:kern w:val="2"/>
      <w:sz w:val="21"/>
      <w:lang w:val="en-US" w:eastAsia="zh-CN" w:bidi="ar-SA"/>
    </w:rPr>
  </w:style>
  <w:style w:type="paragraph" w:customStyle="1" w:styleId="font6">
    <w:name w:val="font6"/>
    <w:basedOn w:val="a"/>
    <w:rsid w:val="00785FDF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785FDF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85FDF"/>
    <w:pPr>
      <w:widowControl/>
      <w:pBdr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785FD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85FD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785FDF"/>
    <w:pPr>
      <w:widowControl/>
      <w:pBdr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785FD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785FD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785FD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785FDF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785FDF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785FDF"/>
    <w:pPr>
      <w:widowControl/>
      <w:pBdr>
        <w:top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785FD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785FDF"/>
    <w:pPr>
      <w:widowControl/>
      <w:pBdr>
        <w:bottom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785FD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785FD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77">
    <w:name w:val="xl77"/>
    <w:basedOn w:val="a"/>
    <w:rsid w:val="00785FDF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78">
    <w:name w:val="xl78"/>
    <w:basedOn w:val="a"/>
    <w:rsid w:val="00785FDF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785FDF"/>
    <w:pPr>
      <w:widowControl/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785FDF"/>
    <w:pPr>
      <w:widowControl/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785FD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785FD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785FD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4">
    <w:name w:val="xl84"/>
    <w:basedOn w:val="a"/>
    <w:rsid w:val="00785FDF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rsid w:val="00785FDF"/>
    <w:pPr>
      <w:widowControl/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785FDF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785FDF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785FD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785FD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785FDF"/>
    <w:pPr>
      <w:widowControl/>
      <w:pBdr>
        <w:top w:val="single" w:sz="12" w:space="0" w:color="auto"/>
        <w:lef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785FDF"/>
    <w:pPr>
      <w:widowControl/>
      <w:pBdr>
        <w:top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785FDF"/>
    <w:pPr>
      <w:widowControl/>
      <w:pBdr>
        <w:top w:val="single" w:sz="12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785FDF"/>
    <w:pPr>
      <w:widowControl/>
      <w:pBdr>
        <w:bottom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785FDF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785FD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785FD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785FD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98">
    <w:name w:val="xl98"/>
    <w:basedOn w:val="a"/>
    <w:rsid w:val="00785FDF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99">
    <w:name w:val="xl99"/>
    <w:basedOn w:val="a"/>
    <w:rsid w:val="00785FDF"/>
    <w:pPr>
      <w:widowControl/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0">
    <w:name w:val="xl100"/>
    <w:basedOn w:val="a"/>
    <w:rsid w:val="00785FDF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785FDF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785FD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785FD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785FDF"/>
    <w:pPr>
      <w:widowControl/>
      <w:pBdr>
        <w:top w:val="single" w:sz="12" w:space="0" w:color="auto"/>
        <w:lef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5">
    <w:name w:val="xl105"/>
    <w:basedOn w:val="a"/>
    <w:rsid w:val="00785FDF"/>
    <w:pPr>
      <w:widowControl/>
      <w:pBdr>
        <w:top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6">
    <w:name w:val="xl106"/>
    <w:basedOn w:val="a"/>
    <w:rsid w:val="00785FDF"/>
    <w:pPr>
      <w:widowControl/>
      <w:pBdr>
        <w:top w:val="single" w:sz="12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785FDF"/>
    <w:pPr>
      <w:widowControl/>
      <w:pBdr>
        <w:bottom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8">
    <w:name w:val="xl108"/>
    <w:basedOn w:val="a"/>
    <w:rsid w:val="00785FDF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datatitle1">
    <w:name w:val="datatitle1"/>
    <w:rsid w:val="00785FDF"/>
    <w:rPr>
      <w:b/>
      <w:bCs/>
      <w:color w:val="10619F"/>
      <w:sz w:val="21"/>
      <w:szCs w:val="21"/>
    </w:rPr>
  </w:style>
  <w:style w:type="paragraph" w:customStyle="1" w:styleId="Char2CharCharChar">
    <w:name w:val=" Char2 Char Char Char"/>
    <w:basedOn w:val="a"/>
    <w:rsid w:val="00785FDF"/>
    <w:rPr>
      <w:szCs w:val="20"/>
    </w:rPr>
  </w:style>
  <w:style w:type="character" w:customStyle="1" w:styleId="def3">
    <w:name w:val="def3"/>
    <w:rsid w:val="00785FDF"/>
    <w:rPr>
      <w:b w:val="0"/>
      <w:bCs w:val="0"/>
    </w:rPr>
  </w:style>
  <w:style w:type="paragraph" w:customStyle="1" w:styleId="afe">
    <w:name w:val="内文"/>
    <w:rsid w:val="00785FDF"/>
    <w:pPr>
      <w:widowControl w:val="0"/>
      <w:autoSpaceDE w:val="0"/>
      <w:autoSpaceDN w:val="0"/>
      <w:adjustRightInd w:val="0"/>
      <w:spacing w:line="300" w:lineRule="atLeast"/>
      <w:ind w:firstLine="397"/>
      <w:jc w:val="both"/>
    </w:pPr>
    <w:rPr>
      <w:rFonts w:ascii="汉仪中宋简" w:eastAsia="汉仪中宋简" w:hAnsi="Times New Roman" w:cs="Times New Roman"/>
      <w:color w:val="000000"/>
      <w:kern w:val="0"/>
      <w:sz w:val="18"/>
      <w:szCs w:val="18"/>
    </w:rPr>
  </w:style>
  <w:style w:type="paragraph" w:customStyle="1" w:styleId="aff">
    <w:name w:val="学院标头英文"/>
    <w:basedOn w:val="aff0"/>
    <w:rsid w:val="00785FDF"/>
    <w:pPr>
      <w:spacing w:line="240" w:lineRule="atLeast"/>
    </w:pPr>
    <w:rPr>
      <w:rFonts w:ascii="Times New Roman" w:eastAsia="宋体"/>
      <w:color w:val="auto"/>
      <w:sz w:val="20"/>
      <w:szCs w:val="20"/>
    </w:rPr>
  </w:style>
  <w:style w:type="paragraph" w:customStyle="1" w:styleId="aff0">
    <w:name w:val="学院标头"/>
    <w:rsid w:val="00785FDF"/>
    <w:pPr>
      <w:widowControl w:val="0"/>
      <w:autoSpaceDE w:val="0"/>
      <w:autoSpaceDN w:val="0"/>
      <w:adjustRightInd w:val="0"/>
      <w:spacing w:line="300" w:lineRule="atLeast"/>
      <w:jc w:val="center"/>
    </w:pPr>
    <w:rPr>
      <w:rFonts w:ascii="汉仪大宋简" w:eastAsia="汉仪大宋简" w:hAnsi="Times New Roman" w:cs="Times New Roman"/>
      <w:color w:val="000000"/>
      <w:kern w:val="0"/>
      <w:sz w:val="26"/>
      <w:szCs w:val="26"/>
    </w:rPr>
  </w:style>
  <w:style w:type="paragraph" w:customStyle="1" w:styleId="25">
    <w:name w:val="副标题2"/>
    <w:basedOn w:val="ae"/>
    <w:autoRedefine/>
    <w:rsid w:val="00785FDF"/>
    <w:pPr>
      <w:jc w:val="center"/>
    </w:pPr>
    <w:rPr>
      <w:rFonts w:ascii="Times New Roman" w:eastAsia="黑体" w:hAnsi="Times New Roman" w:cs="Times New Roman"/>
      <w:b/>
      <w:noProof/>
      <w:sz w:val="30"/>
      <w:szCs w:val="20"/>
    </w:rPr>
  </w:style>
  <w:style w:type="paragraph" w:customStyle="1" w:styleId="32">
    <w:name w:val="副标题3"/>
    <w:basedOn w:val="25"/>
    <w:autoRedefine/>
    <w:rsid w:val="00785FDF"/>
    <w:pPr>
      <w:spacing w:beforeLines="100" w:afterLines="100" w:line="340" w:lineRule="exact"/>
    </w:pPr>
    <w:rPr>
      <w:spacing w:val="-14"/>
      <w:sz w:val="28"/>
    </w:rPr>
  </w:style>
  <w:style w:type="paragraph" w:styleId="aff1">
    <w:name w:val="Normal Indent"/>
    <w:aliases w:val="表正文,正文非缩进"/>
    <w:basedOn w:val="a"/>
    <w:rsid w:val="00785FDF"/>
    <w:pPr>
      <w:ind w:firstLineChars="200" w:firstLine="420"/>
    </w:pPr>
    <w:rPr>
      <w:rFonts w:ascii="宋体" w:eastAsia="黑体" w:hAnsi="宋体"/>
      <w:szCs w:val="20"/>
    </w:rPr>
  </w:style>
  <w:style w:type="paragraph" w:customStyle="1" w:styleId="aff2">
    <w:name w:val="教学一览 正文"/>
    <w:basedOn w:val="ad"/>
    <w:autoRedefine/>
    <w:rsid w:val="00785FDF"/>
    <w:pPr>
      <w:spacing w:line="240" w:lineRule="auto"/>
      <w:ind w:firstLineChars="200" w:firstLine="200"/>
    </w:pPr>
    <w:rPr>
      <w:color w:val="000000"/>
      <w:sz w:val="21"/>
      <w:szCs w:val="15"/>
    </w:rPr>
  </w:style>
  <w:style w:type="paragraph" w:styleId="HTML0">
    <w:name w:val="HTML Address"/>
    <w:basedOn w:val="a"/>
    <w:link w:val="HTMLChar0"/>
    <w:rsid w:val="00785FDF"/>
    <w:rPr>
      <w:i/>
      <w:iCs/>
    </w:rPr>
  </w:style>
  <w:style w:type="character" w:customStyle="1" w:styleId="HTMLChar0">
    <w:name w:val="HTML 地址 Char"/>
    <w:basedOn w:val="a0"/>
    <w:link w:val="HTML0"/>
    <w:rsid w:val="00785FDF"/>
    <w:rPr>
      <w:rFonts w:ascii="Times New Roman" w:eastAsia="宋体" w:hAnsi="Times New Roman" w:cs="Times New Roman"/>
      <w:i/>
      <w:iCs/>
      <w:szCs w:val="24"/>
    </w:rPr>
  </w:style>
  <w:style w:type="paragraph" w:styleId="aff3">
    <w:name w:val="Title"/>
    <w:basedOn w:val="a"/>
    <w:link w:val="Charf"/>
    <w:qFormat/>
    <w:rsid w:val="00785FD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f">
    <w:name w:val="标题 Char"/>
    <w:basedOn w:val="a0"/>
    <w:link w:val="aff3"/>
    <w:rsid w:val="00785FDF"/>
    <w:rPr>
      <w:rFonts w:ascii="Arial" w:eastAsia="宋体" w:hAnsi="Arial" w:cs="Arial"/>
      <w:b/>
      <w:bCs/>
      <w:sz w:val="32"/>
      <w:szCs w:val="32"/>
    </w:rPr>
  </w:style>
  <w:style w:type="paragraph" w:styleId="aff4">
    <w:name w:val="E-mail Signature"/>
    <w:basedOn w:val="a"/>
    <w:link w:val="Charf0"/>
    <w:rsid w:val="00785FDF"/>
  </w:style>
  <w:style w:type="character" w:customStyle="1" w:styleId="Charf0">
    <w:name w:val="电子邮件签名 Char"/>
    <w:basedOn w:val="a0"/>
    <w:link w:val="aff4"/>
    <w:rsid w:val="00785FDF"/>
    <w:rPr>
      <w:rFonts w:ascii="Times New Roman" w:eastAsia="宋体" w:hAnsi="Times New Roman" w:cs="Times New Roman"/>
      <w:szCs w:val="24"/>
    </w:rPr>
  </w:style>
  <w:style w:type="paragraph" w:styleId="aff5">
    <w:name w:val="Subtitle"/>
    <w:basedOn w:val="a"/>
    <w:link w:val="Charf1"/>
    <w:qFormat/>
    <w:rsid w:val="00785FDF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f1">
    <w:name w:val="副标题 Char"/>
    <w:basedOn w:val="a0"/>
    <w:link w:val="aff5"/>
    <w:rsid w:val="00785FDF"/>
    <w:rPr>
      <w:rFonts w:ascii="Arial" w:eastAsia="宋体" w:hAnsi="Arial" w:cs="Arial"/>
      <w:b/>
      <w:bCs/>
      <w:kern w:val="28"/>
      <w:sz w:val="32"/>
      <w:szCs w:val="32"/>
    </w:rPr>
  </w:style>
  <w:style w:type="paragraph" w:styleId="aff6">
    <w:name w:val="envelope return"/>
    <w:basedOn w:val="a"/>
    <w:rsid w:val="00785FDF"/>
    <w:pPr>
      <w:snapToGrid w:val="0"/>
    </w:pPr>
    <w:rPr>
      <w:rFonts w:ascii="Arial" w:hAnsi="Arial" w:cs="Arial"/>
    </w:rPr>
  </w:style>
  <w:style w:type="paragraph" w:styleId="aff7">
    <w:name w:val="Closing"/>
    <w:basedOn w:val="a"/>
    <w:link w:val="Charf2"/>
    <w:rsid w:val="00785FDF"/>
    <w:pPr>
      <w:ind w:leftChars="2100" w:left="100"/>
    </w:pPr>
  </w:style>
  <w:style w:type="character" w:customStyle="1" w:styleId="Charf2">
    <w:name w:val="结束语 Char"/>
    <w:basedOn w:val="a0"/>
    <w:link w:val="aff7"/>
    <w:rsid w:val="00785FDF"/>
    <w:rPr>
      <w:rFonts w:ascii="Times New Roman" w:eastAsia="宋体" w:hAnsi="Times New Roman" w:cs="Times New Roman"/>
      <w:szCs w:val="24"/>
    </w:rPr>
  </w:style>
  <w:style w:type="paragraph" w:styleId="aff8">
    <w:name w:val="List"/>
    <w:basedOn w:val="a"/>
    <w:rsid w:val="00785FDF"/>
    <w:pPr>
      <w:ind w:left="200" w:hangingChars="200" w:hanging="200"/>
    </w:pPr>
  </w:style>
  <w:style w:type="paragraph" w:styleId="26">
    <w:name w:val="List 2"/>
    <w:basedOn w:val="a"/>
    <w:rsid w:val="00785FDF"/>
    <w:pPr>
      <w:ind w:leftChars="200" w:left="100" w:hangingChars="200" w:hanging="200"/>
    </w:pPr>
  </w:style>
  <w:style w:type="paragraph" w:styleId="33">
    <w:name w:val="List 3"/>
    <w:basedOn w:val="a"/>
    <w:rsid w:val="00785FDF"/>
    <w:pPr>
      <w:ind w:leftChars="400" w:left="100" w:hangingChars="200" w:hanging="200"/>
    </w:pPr>
  </w:style>
  <w:style w:type="paragraph" w:styleId="41">
    <w:name w:val="List 4"/>
    <w:basedOn w:val="a"/>
    <w:rsid w:val="00785FDF"/>
    <w:pPr>
      <w:ind w:leftChars="600" w:left="100" w:hangingChars="200" w:hanging="200"/>
    </w:pPr>
  </w:style>
  <w:style w:type="paragraph" w:styleId="50">
    <w:name w:val="List 5"/>
    <w:basedOn w:val="a"/>
    <w:rsid w:val="00785FDF"/>
    <w:pPr>
      <w:ind w:leftChars="800" w:left="100" w:hangingChars="200" w:hanging="200"/>
    </w:pPr>
  </w:style>
  <w:style w:type="paragraph" w:styleId="aff9">
    <w:name w:val="List Number"/>
    <w:basedOn w:val="a"/>
    <w:rsid w:val="00785FDF"/>
    <w:pPr>
      <w:tabs>
        <w:tab w:val="num" w:pos="975"/>
      </w:tabs>
      <w:ind w:left="975" w:hanging="555"/>
    </w:pPr>
  </w:style>
  <w:style w:type="paragraph" w:styleId="27">
    <w:name w:val="List Number 2"/>
    <w:basedOn w:val="a"/>
    <w:rsid w:val="00785FDF"/>
    <w:pPr>
      <w:tabs>
        <w:tab w:val="num" w:pos="420"/>
      </w:tabs>
      <w:ind w:left="420" w:hanging="420"/>
    </w:pPr>
  </w:style>
  <w:style w:type="paragraph" w:styleId="34">
    <w:name w:val="List Number 3"/>
    <w:basedOn w:val="a"/>
    <w:rsid w:val="00785FDF"/>
    <w:pPr>
      <w:tabs>
        <w:tab w:val="num" w:pos="360"/>
      </w:tabs>
      <w:ind w:left="360" w:hanging="360"/>
    </w:pPr>
  </w:style>
  <w:style w:type="paragraph" w:styleId="42">
    <w:name w:val="List Number 4"/>
    <w:basedOn w:val="a"/>
    <w:rsid w:val="00785FDF"/>
    <w:pPr>
      <w:tabs>
        <w:tab w:val="num" w:pos="360"/>
      </w:tabs>
      <w:ind w:left="360" w:hanging="360"/>
    </w:pPr>
  </w:style>
  <w:style w:type="paragraph" w:styleId="51">
    <w:name w:val="List Number 5"/>
    <w:basedOn w:val="a"/>
    <w:rsid w:val="00785FDF"/>
    <w:pPr>
      <w:tabs>
        <w:tab w:val="num" w:pos="360"/>
      </w:tabs>
      <w:ind w:left="360" w:hanging="360"/>
    </w:pPr>
  </w:style>
  <w:style w:type="paragraph" w:styleId="affa">
    <w:name w:val="List Continue"/>
    <w:basedOn w:val="a"/>
    <w:rsid w:val="00785FDF"/>
    <w:pPr>
      <w:spacing w:after="120"/>
      <w:ind w:leftChars="200" w:left="420"/>
    </w:pPr>
  </w:style>
  <w:style w:type="paragraph" w:styleId="28">
    <w:name w:val="List Continue 2"/>
    <w:basedOn w:val="a"/>
    <w:rsid w:val="00785FDF"/>
    <w:pPr>
      <w:spacing w:after="120"/>
      <w:ind w:leftChars="400" w:left="840"/>
    </w:pPr>
  </w:style>
  <w:style w:type="paragraph" w:styleId="35">
    <w:name w:val="List Continue 3"/>
    <w:basedOn w:val="a"/>
    <w:rsid w:val="00785FDF"/>
    <w:pPr>
      <w:spacing w:after="120"/>
      <w:ind w:leftChars="600" w:left="1260"/>
    </w:pPr>
  </w:style>
  <w:style w:type="paragraph" w:styleId="43">
    <w:name w:val="List Continue 4"/>
    <w:basedOn w:val="a"/>
    <w:rsid w:val="00785FDF"/>
    <w:pPr>
      <w:spacing w:after="120"/>
      <w:ind w:leftChars="800" w:left="1680"/>
    </w:pPr>
  </w:style>
  <w:style w:type="paragraph" w:styleId="52">
    <w:name w:val="List Continue 5"/>
    <w:basedOn w:val="a"/>
    <w:rsid w:val="00785FDF"/>
    <w:pPr>
      <w:spacing w:after="120"/>
      <w:ind w:leftChars="1000" w:left="2100"/>
    </w:pPr>
  </w:style>
  <w:style w:type="paragraph" w:styleId="affb">
    <w:name w:val="List Bullet"/>
    <w:basedOn w:val="a"/>
    <w:rsid w:val="00785FDF"/>
    <w:pPr>
      <w:tabs>
        <w:tab w:val="num" w:pos="420"/>
      </w:tabs>
      <w:ind w:left="420" w:hanging="420"/>
    </w:pPr>
  </w:style>
  <w:style w:type="paragraph" w:styleId="29">
    <w:name w:val="List Bullet 2"/>
    <w:basedOn w:val="a"/>
    <w:rsid w:val="00785FDF"/>
    <w:pPr>
      <w:tabs>
        <w:tab w:val="num" w:pos="780"/>
      </w:tabs>
      <w:ind w:leftChars="200" w:left="780" w:hangingChars="200" w:hanging="360"/>
    </w:pPr>
  </w:style>
  <w:style w:type="paragraph" w:styleId="36">
    <w:name w:val="List Bullet 3"/>
    <w:basedOn w:val="a"/>
    <w:rsid w:val="00785FDF"/>
    <w:pPr>
      <w:tabs>
        <w:tab w:val="num" w:pos="1200"/>
      </w:tabs>
      <w:ind w:leftChars="400" w:left="1200" w:hangingChars="200" w:hanging="360"/>
    </w:pPr>
  </w:style>
  <w:style w:type="paragraph" w:styleId="44">
    <w:name w:val="List Bullet 4"/>
    <w:basedOn w:val="a"/>
    <w:rsid w:val="00785FDF"/>
    <w:pPr>
      <w:tabs>
        <w:tab w:val="num" w:pos="1620"/>
      </w:tabs>
      <w:ind w:leftChars="600" w:left="1620" w:hangingChars="200" w:hanging="360"/>
    </w:pPr>
  </w:style>
  <w:style w:type="paragraph" w:styleId="53">
    <w:name w:val="List Bullet 5"/>
    <w:basedOn w:val="a"/>
    <w:rsid w:val="00785FDF"/>
    <w:pPr>
      <w:tabs>
        <w:tab w:val="num" w:pos="2040"/>
      </w:tabs>
      <w:ind w:leftChars="800" w:left="2040" w:hangingChars="200" w:hanging="360"/>
    </w:pPr>
  </w:style>
  <w:style w:type="paragraph" w:styleId="affc">
    <w:name w:val="Signature"/>
    <w:basedOn w:val="a"/>
    <w:link w:val="Charf3"/>
    <w:rsid w:val="00785FDF"/>
    <w:pPr>
      <w:ind w:leftChars="2100" w:left="100"/>
    </w:pPr>
  </w:style>
  <w:style w:type="character" w:customStyle="1" w:styleId="Charf3">
    <w:name w:val="签名 Char"/>
    <w:basedOn w:val="a0"/>
    <w:link w:val="affc"/>
    <w:rsid w:val="00785FDF"/>
    <w:rPr>
      <w:rFonts w:ascii="Times New Roman" w:eastAsia="宋体" w:hAnsi="Times New Roman" w:cs="Times New Roman"/>
      <w:szCs w:val="24"/>
    </w:rPr>
  </w:style>
  <w:style w:type="paragraph" w:styleId="affd">
    <w:name w:val="envelope address"/>
    <w:basedOn w:val="a"/>
    <w:rsid w:val="00785FDF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e">
    <w:name w:val="Message Header"/>
    <w:basedOn w:val="a"/>
    <w:link w:val="Charf4"/>
    <w:rsid w:val="00785F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character" w:customStyle="1" w:styleId="Charf4">
    <w:name w:val="信息标题 Char"/>
    <w:basedOn w:val="a0"/>
    <w:link w:val="affe"/>
    <w:rsid w:val="00785FDF"/>
    <w:rPr>
      <w:rFonts w:ascii="Arial" w:eastAsia="宋体" w:hAnsi="Arial" w:cs="Arial"/>
      <w:sz w:val="24"/>
      <w:szCs w:val="24"/>
      <w:shd w:val="pct20" w:color="auto" w:fill="auto"/>
    </w:rPr>
  </w:style>
  <w:style w:type="paragraph" w:styleId="2a">
    <w:name w:val="Body Text First Indent 2"/>
    <w:basedOn w:val="af"/>
    <w:link w:val="2Char3"/>
    <w:rsid w:val="00785FDF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2Char3">
    <w:name w:val="正文首行缩进 2 Char"/>
    <w:basedOn w:val="Char8"/>
    <w:link w:val="2a"/>
    <w:rsid w:val="00785FDF"/>
    <w:rPr>
      <w:rFonts w:ascii="Times New Roman" w:hAnsi="Times New Roman"/>
      <w:szCs w:val="24"/>
    </w:rPr>
  </w:style>
  <w:style w:type="paragraph" w:styleId="afff">
    <w:name w:val="Note Heading"/>
    <w:basedOn w:val="a"/>
    <w:next w:val="a"/>
    <w:link w:val="Charf5"/>
    <w:rsid w:val="00785FDF"/>
    <w:pPr>
      <w:jc w:val="center"/>
    </w:pPr>
  </w:style>
  <w:style w:type="character" w:customStyle="1" w:styleId="Charf5">
    <w:name w:val="注释标题 Char"/>
    <w:basedOn w:val="a0"/>
    <w:link w:val="afff"/>
    <w:rsid w:val="00785FDF"/>
    <w:rPr>
      <w:rFonts w:ascii="Times New Roman" w:eastAsia="宋体" w:hAnsi="Times New Roman" w:cs="Times New Roman"/>
      <w:szCs w:val="24"/>
    </w:rPr>
  </w:style>
  <w:style w:type="paragraph" w:customStyle="1" w:styleId="MTDisplayEquation">
    <w:name w:val="MTDisplayEquation"/>
    <w:basedOn w:val="a"/>
    <w:next w:val="a"/>
    <w:rsid w:val="00785FDF"/>
    <w:pPr>
      <w:tabs>
        <w:tab w:val="center" w:pos="4160"/>
        <w:tab w:val="right" w:pos="8320"/>
      </w:tabs>
      <w:spacing w:line="440" w:lineRule="exact"/>
      <w:ind w:firstLineChars="200" w:firstLine="480"/>
    </w:pPr>
    <w:rPr>
      <w:rFonts w:ascii="宋体" w:hAnsi="宋体"/>
      <w:sz w:val="24"/>
    </w:rPr>
  </w:style>
  <w:style w:type="paragraph" w:customStyle="1" w:styleId="37">
    <w:name w:val="3"/>
    <w:basedOn w:val="1"/>
    <w:rsid w:val="00785FDF"/>
    <w:pPr>
      <w:tabs>
        <w:tab w:val="num" w:pos="360"/>
      </w:tabs>
      <w:snapToGrid w:val="0"/>
      <w:spacing w:before="0" w:after="480" w:line="312" w:lineRule="atLeast"/>
      <w:ind w:firstLineChars="200"/>
      <w:jc w:val="both"/>
    </w:pPr>
    <w:rPr>
      <w:rFonts w:ascii="Arial" w:hAnsi="Arial"/>
      <w:snapToGrid/>
      <w:kern w:val="44"/>
      <w:sz w:val="32"/>
      <w:szCs w:val="44"/>
    </w:rPr>
  </w:style>
  <w:style w:type="paragraph" w:customStyle="1" w:styleId="xl19">
    <w:name w:val="xl19"/>
    <w:basedOn w:val="a"/>
    <w:rsid w:val="0078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0">
    <w:name w:val="xl20"/>
    <w:basedOn w:val="a"/>
    <w:rsid w:val="0078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28"/>
      <w:szCs w:val="28"/>
    </w:rPr>
  </w:style>
  <w:style w:type="paragraph" w:customStyle="1" w:styleId="xl21">
    <w:name w:val="xl21"/>
    <w:basedOn w:val="a"/>
    <w:rsid w:val="00785F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22">
    <w:name w:val="xl22"/>
    <w:basedOn w:val="a"/>
    <w:rsid w:val="0078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3">
    <w:name w:val="xl23"/>
    <w:basedOn w:val="a"/>
    <w:rsid w:val="0078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24">
    <w:name w:val="xl24"/>
    <w:basedOn w:val="a"/>
    <w:rsid w:val="00785FD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17">
    <w:name w:val="题目1"/>
    <w:basedOn w:val="a"/>
    <w:rsid w:val="00785FDF"/>
    <w:pPr>
      <w:adjustRightInd w:val="0"/>
      <w:spacing w:line="400" w:lineRule="exact"/>
      <w:jc w:val="center"/>
    </w:pPr>
    <w:rPr>
      <w:rFonts w:ascii="黑体" w:eastAsia="黑体"/>
      <w:sz w:val="28"/>
      <w:szCs w:val="20"/>
    </w:rPr>
  </w:style>
  <w:style w:type="paragraph" w:customStyle="1" w:styleId="xl48">
    <w:name w:val="xl48"/>
    <w:basedOn w:val="a"/>
    <w:rsid w:val="00785FDF"/>
    <w:pPr>
      <w:widowControl/>
      <w:spacing w:before="100" w:beforeAutospacing="1" w:after="100" w:afterAutospacing="1"/>
      <w:jc w:val="center"/>
    </w:pPr>
    <w:rPr>
      <w:rFonts w:ascii="华文中宋" w:eastAsia="华文中宋" w:hAnsi="华文中宋" w:hint="eastAsia"/>
      <w:kern w:val="0"/>
      <w:sz w:val="32"/>
      <w:szCs w:val="32"/>
    </w:rPr>
  </w:style>
  <w:style w:type="paragraph" w:customStyle="1" w:styleId="38">
    <w:name w:val="样式 标题 3 + 居中"/>
    <w:basedOn w:val="3"/>
    <w:autoRedefine/>
    <w:rsid w:val="00785FDF"/>
    <w:pPr>
      <w:keepNext/>
      <w:keepLines/>
      <w:widowControl w:val="0"/>
      <w:spacing w:before="260" w:after="260" w:line="416" w:lineRule="auto"/>
      <w:ind w:firstLine="0"/>
      <w:jc w:val="center"/>
    </w:pPr>
    <w:rPr>
      <w:rFonts w:cs="Times New Roman"/>
      <w:snapToGrid/>
      <w:kern w:val="2"/>
      <w:sz w:val="32"/>
      <w:szCs w:val="20"/>
    </w:rPr>
  </w:style>
  <w:style w:type="paragraph" w:customStyle="1" w:styleId="421">
    <w:name w:val="样式 标题4 + 首行缩进:  2 字符1"/>
    <w:basedOn w:val="45"/>
    <w:autoRedefine/>
    <w:rsid w:val="00785FDF"/>
    <w:pPr>
      <w:spacing w:beforeLines="50" w:afterLines="50"/>
      <w:ind w:firstLine="480"/>
      <w:jc w:val="left"/>
    </w:pPr>
    <w:rPr>
      <w:bCs w:val="0"/>
      <w:szCs w:val="20"/>
    </w:rPr>
  </w:style>
  <w:style w:type="paragraph" w:customStyle="1" w:styleId="45">
    <w:name w:val="标题4"/>
    <w:basedOn w:val="a"/>
    <w:next w:val="ae"/>
    <w:rsid w:val="00785FDF"/>
    <w:pPr>
      <w:spacing w:line="360" w:lineRule="exact"/>
      <w:ind w:firstLineChars="200" w:firstLine="420"/>
    </w:pPr>
    <w:rPr>
      <w:rFonts w:ascii="黑体" w:eastAsia="黑体"/>
      <w:bCs/>
      <w:sz w:val="24"/>
      <w:szCs w:val="21"/>
    </w:rPr>
  </w:style>
  <w:style w:type="paragraph" w:customStyle="1" w:styleId="afff0">
    <w:name w:val="专业介绍"/>
    <w:basedOn w:val="a"/>
    <w:rsid w:val="00785FDF"/>
    <w:pPr>
      <w:autoSpaceDE w:val="0"/>
      <w:autoSpaceDN w:val="0"/>
      <w:adjustRightInd w:val="0"/>
      <w:spacing w:line="320" w:lineRule="atLeast"/>
      <w:jc w:val="center"/>
    </w:pPr>
    <w:rPr>
      <w:rFonts w:ascii="汉仪中黑简" w:eastAsia="汉仪中黑简"/>
      <w:kern w:val="0"/>
      <w:sz w:val="22"/>
      <w:szCs w:val="22"/>
    </w:rPr>
  </w:style>
  <w:style w:type="paragraph" w:customStyle="1" w:styleId="afff1">
    <w:name w:val="样式(正文)"/>
    <w:basedOn w:val="a"/>
    <w:autoRedefine/>
    <w:rsid w:val="00785FDF"/>
    <w:pPr>
      <w:tabs>
        <w:tab w:val="left" w:pos="3206"/>
        <w:tab w:val="left" w:pos="6120"/>
      </w:tabs>
      <w:spacing w:beforeLines="50" w:after="120" w:line="360" w:lineRule="auto"/>
      <w:ind w:firstLineChars="257" w:firstLine="617"/>
    </w:pPr>
    <w:rPr>
      <w:color w:val="000000"/>
      <w:sz w:val="24"/>
    </w:rPr>
  </w:style>
  <w:style w:type="character" w:customStyle="1" w:styleId="intro1">
    <w:name w:val="intro1"/>
    <w:rsid w:val="00785FDF"/>
    <w:rPr>
      <w:spacing w:val="300"/>
      <w:sz w:val="18"/>
      <w:szCs w:val="18"/>
    </w:rPr>
  </w:style>
  <w:style w:type="paragraph" w:customStyle="1" w:styleId="style16">
    <w:name w:val="style16"/>
    <w:basedOn w:val="a"/>
    <w:rsid w:val="00785FDF"/>
    <w:pPr>
      <w:widowControl/>
      <w:spacing w:before="100" w:beforeAutospacing="1" w:after="100" w:afterAutospacing="1"/>
      <w:jc w:val="left"/>
    </w:pPr>
    <w:rPr>
      <w:rFonts w:ascii="楷体_GB2312" w:eastAsia="楷体_GB2312" w:hAnsi="宋体"/>
      <w:color w:val="0000FF"/>
      <w:kern w:val="0"/>
      <w:sz w:val="24"/>
    </w:rPr>
  </w:style>
  <w:style w:type="paragraph" w:customStyle="1" w:styleId="afff2">
    <w:name w:val="标准"/>
    <w:basedOn w:val="a"/>
    <w:rsid w:val="00785FDF"/>
    <w:pPr>
      <w:adjustRightInd w:val="0"/>
      <w:spacing w:before="120" w:after="120" w:line="312" w:lineRule="atLeast"/>
    </w:pPr>
    <w:rPr>
      <w:rFonts w:ascii="宋体" w:hint="eastAsia"/>
      <w:kern w:val="0"/>
      <w:szCs w:val="20"/>
    </w:rPr>
  </w:style>
  <w:style w:type="paragraph" w:customStyle="1" w:styleId="indent">
    <w:name w:val="indent"/>
    <w:basedOn w:val="a"/>
    <w:rsid w:val="00785FDF"/>
    <w:pPr>
      <w:widowControl/>
      <w:spacing w:before="75"/>
      <w:ind w:firstLine="480"/>
      <w:jc w:val="left"/>
    </w:pPr>
    <w:rPr>
      <w:rFonts w:ascii="宋体" w:hAnsi="宋体" w:cs="宋体"/>
      <w:color w:val="444444"/>
      <w:kern w:val="0"/>
      <w:sz w:val="24"/>
    </w:rPr>
  </w:style>
  <w:style w:type="paragraph" w:customStyle="1" w:styleId="xl26">
    <w:name w:val="xl26"/>
    <w:basedOn w:val="a"/>
    <w:rsid w:val="0078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27">
    <w:name w:val="xl27"/>
    <w:basedOn w:val="a"/>
    <w:rsid w:val="0078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28">
    <w:name w:val="xl28"/>
    <w:basedOn w:val="a"/>
    <w:rsid w:val="0078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29">
    <w:name w:val="xl29"/>
    <w:basedOn w:val="a"/>
    <w:rsid w:val="0078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78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78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5">
    <w:name w:val="xl25"/>
    <w:basedOn w:val="a"/>
    <w:rsid w:val="0078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f14title1">
    <w:name w:val="f14title1"/>
    <w:rsid w:val="00785FDF"/>
    <w:rPr>
      <w:sz w:val="21"/>
      <w:szCs w:val="21"/>
    </w:rPr>
  </w:style>
  <w:style w:type="character" w:customStyle="1" w:styleId="unnamed11">
    <w:name w:val="unnamed11"/>
    <w:rsid w:val="00785FDF"/>
    <w:rPr>
      <w:i w:val="0"/>
      <w:iCs w:val="0"/>
      <w:color w:val="000033"/>
      <w:sz w:val="21"/>
      <w:szCs w:val="21"/>
    </w:rPr>
  </w:style>
  <w:style w:type="character" w:customStyle="1" w:styleId="WebCharCharChar">
    <w:name w:val="普通(Web) Char Char Char"/>
    <w:rsid w:val="00785FDF"/>
    <w:rPr>
      <w:rFonts w:ascii="宋体" w:eastAsia="宋体" w:hAnsi="宋体"/>
      <w:color w:val="000000"/>
      <w:sz w:val="24"/>
      <w:szCs w:val="24"/>
      <w:lang w:val="en-US" w:eastAsia="zh-CN" w:bidi="ar-SA"/>
    </w:rPr>
  </w:style>
  <w:style w:type="character" w:customStyle="1" w:styleId="xiangxiyemian060430neirongjianjie1">
    <w:name w:val="xiangxiyemian060430_neirongjianjie1"/>
    <w:rsid w:val="00785FDF"/>
    <w:rPr>
      <w:color w:val="003399"/>
    </w:rPr>
  </w:style>
  <w:style w:type="character" w:customStyle="1" w:styleId="style41">
    <w:name w:val="style41"/>
    <w:rsid w:val="00785FDF"/>
    <w:rPr>
      <w:sz w:val="18"/>
      <w:szCs w:val="18"/>
    </w:rPr>
  </w:style>
  <w:style w:type="character" w:customStyle="1" w:styleId="ourfont121">
    <w:name w:val="ourfont121"/>
    <w:basedOn w:val="a0"/>
    <w:rsid w:val="00785FDF"/>
  </w:style>
  <w:style w:type="character" w:customStyle="1" w:styleId="char19">
    <w:name w:val="char1"/>
    <w:rsid w:val="00785FDF"/>
    <w:rPr>
      <w:strike w:val="0"/>
      <w:dstrike w:val="0"/>
      <w:color w:val="165B9E"/>
      <w:sz w:val="18"/>
      <w:szCs w:val="18"/>
      <w:u w:val="none"/>
      <w:effect w:val="none"/>
    </w:rPr>
  </w:style>
  <w:style w:type="character" w:customStyle="1" w:styleId="style21">
    <w:name w:val="style21"/>
    <w:rsid w:val="00785FDF"/>
    <w:rPr>
      <w:b/>
      <w:bCs/>
      <w:sz w:val="21"/>
      <w:szCs w:val="21"/>
    </w:rPr>
  </w:style>
  <w:style w:type="character" w:customStyle="1" w:styleId="black1">
    <w:name w:val="black1"/>
    <w:rsid w:val="00785FDF"/>
    <w:rPr>
      <w:color w:val="000000"/>
      <w:spacing w:val="15"/>
      <w:sz w:val="18"/>
      <w:szCs w:val="18"/>
    </w:rPr>
  </w:style>
  <w:style w:type="character" w:customStyle="1" w:styleId="p11">
    <w:name w:val="p11"/>
    <w:rsid w:val="00785FDF"/>
    <w:rPr>
      <w:rFonts w:ascii="宋体" w:eastAsia="宋体" w:hAnsi="宋体" w:hint="eastAsia"/>
      <w:sz w:val="18"/>
      <w:szCs w:val="18"/>
    </w:rPr>
  </w:style>
  <w:style w:type="character" w:styleId="HTML1">
    <w:name w:val="HTML Typewriter"/>
    <w:rsid w:val="00785FDF"/>
    <w:rPr>
      <w:rFonts w:ascii="宋体" w:eastAsia="宋体" w:hAnsi="宋体" w:cs="宋体"/>
      <w:sz w:val="18"/>
      <w:szCs w:val="18"/>
    </w:rPr>
  </w:style>
  <w:style w:type="character" w:customStyle="1" w:styleId="textzhengwen1">
    <w:name w:val="textzhengwen1"/>
    <w:rsid w:val="00785FDF"/>
    <w:rPr>
      <w:rFonts w:ascii="宋体" w:eastAsia="宋体" w:hAnsi="宋体" w:hint="eastAsia"/>
      <w:sz w:val="18"/>
      <w:szCs w:val="18"/>
    </w:rPr>
  </w:style>
  <w:style w:type="character" w:customStyle="1" w:styleId="p5">
    <w:name w:val="p5"/>
    <w:basedOn w:val="a0"/>
    <w:rsid w:val="00785FDF"/>
  </w:style>
  <w:style w:type="character" w:customStyle="1" w:styleId="p1">
    <w:name w:val="p1"/>
    <w:basedOn w:val="a0"/>
    <w:rsid w:val="00785FDF"/>
  </w:style>
  <w:style w:type="character" w:customStyle="1" w:styleId="p6">
    <w:name w:val="p6"/>
    <w:basedOn w:val="a0"/>
    <w:rsid w:val="00785FDF"/>
  </w:style>
  <w:style w:type="character" w:customStyle="1" w:styleId="font21">
    <w:name w:val="font21"/>
    <w:rsid w:val="00785FDF"/>
    <w:rPr>
      <w:color w:val="033A72"/>
      <w:sz w:val="18"/>
      <w:szCs w:val="18"/>
    </w:rPr>
  </w:style>
  <w:style w:type="paragraph" w:customStyle="1" w:styleId="46">
    <w:name w:val="项目4"/>
    <w:autoRedefine/>
    <w:rsid w:val="00785FDF"/>
    <w:pPr>
      <w:widowControl w:val="0"/>
      <w:tabs>
        <w:tab w:val="left" w:pos="2315"/>
        <w:tab w:val="left" w:pos="2350"/>
        <w:tab w:val="left" w:pos="2410"/>
        <w:tab w:val="left" w:pos="4775"/>
        <w:tab w:val="left" w:pos="5880"/>
      </w:tabs>
      <w:autoSpaceDE w:val="0"/>
      <w:autoSpaceDN w:val="0"/>
      <w:adjustRightInd w:val="0"/>
      <w:spacing w:line="440" w:lineRule="exact"/>
      <w:ind w:firstLineChars="225" w:firstLine="540"/>
      <w:jc w:val="both"/>
    </w:pPr>
    <w:rPr>
      <w:rFonts w:ascii="宋体" w:eastAsia="宋体" w:hAnsi="宋体" w:cs="Times New Roman"/>
      <w:snapToGrid w:val="0"/>
      <w:color w:val="000000"/>
      <w:kern w:val="0"/>
      <w:sz w:val="24"/>
      <w:szCs w:val="24"/>
    </w:rPr>
  </w:style>
  <w:style w:type="paragraph" w:customStyle="1" w:styleId="style5">
    <w:name w:val="style5"/>
    <w:basedOn w:val="a"/>
    <w:rsid w:val="00785FD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CharCharCharCharCharCharChar">
    <w:name w:val="Char Char Char Char Char Char Char"/>
    <w:basedOn w:val="a"/>
    <w:autoRedefine/>
    <w:rsid w:val="00785FDF"/>
    <w:pPr>
      <w:widowControl/>
      <w:spacing w:after="160" w:line="240" w:lineRule="exact"/>
      <w:jc w:val="left"/>
    </w:pPr>
    <w:rPr>
      <w:rFonts w:eastAsia="仿宋_GB2312"/>
      <w:kern w:val="0"/>
      <w:sz w:val="28"/>
      <w:szCs w:val="28"/>
      <w:lang w:eastAsia="en-US"/>
    </w:rPr>
  </w:style>
  <w:style w:type="character" w:customStyle="1" w:styleId="def">
    <w:name w:val="def"/>
    <w:basedOn w:val="a0"/>
    <w:rsid w:val="00785FDF"/>
  </w:style>
  <w:style w:type="character" w:customStyle="1" w:styleId="font11">
    <w:name w:val="font11"/>
    <w:rsid w:val="00785FDF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paragraph" w:styleId="z-">
    <w:name w:val="HTML Bottom of Form"/>
    <w:basedOn w:val="a"/>
    <w:next w:val="a"/>
    <w:link w:val="z-Char"/>
    <w:hidden/>
    <w:rsid w:val="00785FD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rsid w:val="00785FD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csub">
    <w:name w:val="tc_sub"/>
    <w:basedOn w:val="a0"/>
    <w:rsid w:val="00785FDF"/>
  </w:style>
  <w:style w:type="paragraph" w:customStyle="1" w:styleId="tgt1">
    <w:name w:val="tgt1"/>
    <w:basedOn w:val="a"/>
    <w:rsid w:val="00785FDF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gt">
    <w:name w:val="tgt"/>
    <w:basedOn w:val="a"/>
    <w:rsid w:val="00785F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1">
    <w:name w:val="highlight1"/>
    <w:rsid w:val="00785FDF"/>
    <w:rPr>
      <w:shd w:val="clear" w:color="auto" w:fill="FFFF00"/>
    </w:rPr>
  </w:style>
  <w:style w:type="character" w:customStyle="1" w:styleId="CharChar21">
    <w:name w:val=" Char Char21"/>
    <w:rsid w:val="00785FDF"/>
    <w:rPr>
      <w:rFonts w:eastAsia="楷体_GB2312"/>
      <w:b/>
      <w:kern w:val="2"/>
      <w:sz w:val="36"/>
      <w:lang w:val="en-US" w:eastAsia="zh-CN" w:bidi="ar-SA"/>
    </w:rPr>
  </w:style>
  <w:style w:type="character" w:customStyle="1" w:styleId="CharChar16">
    <w:name w:val=" Char Char16"/>
    <w:rsid w:val="00785FDF"/>
    <w:rPr>
      <w:rFonts w:ascii="宋体" w:eastAsia="宋体"/>
      <w:b/>
      <w:kern w:val="2"/>
      <w:sz w:val="21"/>
      <w:lang w:val="en-US" w:eastAsia="zh-CN" w:bidi="ar-SA"/>
    </w:rPr>
  </w:style>
  <w:style w:type="character" w:customStyle="1" w:styleId="CharChar4">
    <w:name w:val="Char Char4"/>
    <w:locked/>
    <w:rsid w:val="00785FDF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Char20">
    <w:name w:val=" Char Char20"/>
    <w:rsid w:val="00785FDF"/>
    <w:rPr>
      <w:rFonts w:ascii="Times New Roman" w:eastAsia="宋体" w:hAnsi="Times New Roman" w:cs="Times New Roman"/>
      <w:sz w:val="36"/>
      <w:szCs w:val="24"/>
    </w:rPr>
  </w:style>
  <w:style w:type="character" w:customStyle="1" w:styleId="CharChar19">
    <w:name w:val=" Char Char19"/>
    <w:rsid w:val="00785FDF"/>
    <w:rPr>
      <w:rFonts w:ascii="宋体" w:eastAsia="宋体" w:hAnsi="Times New Roman" w:cs="Times New Roman"/>
      <w:bCs/>
      <w:sz w:val="36"/>
      <w:szCs w:val="36"/>
    </w:rPr>
  </w:style>
  <w:style w:type="character" w:customStyle="1" w:styleId="CharChar18">
    <w:name w:val=" Char Char18"/>
    <w:rsid w:val="00785FDF"/>
    <w:rPr>
      <w:rFonts w:ascii="黑体" w:eastAsia="黑体" w:hAnsi="Times New Roman" w:cs="Times New Roman"/>
      <w:b/>
      <w:bCs/>
      <w:color w:val="000000"/>
      <w:sz w:val="15"/>
      <w:szCs w:val="24"/>
    </w:rPr>
  </w:style>
  <w:style w:type="character" w:customStyle="1" w:styleId="CharChar17">
    <w:name w:val=" Char Char17"/>
    <w:rsid w:val="00785FDF"/>
    <w:rPr>
      <w:rFonts w:ascii="黑体" w:eastAsia="黑体" w:hAnsi="宋体" w:cs="Times New Roman"/>
      <w:b/>
      <w:bCs/>
      <w:sz w:val="16"/>
      <w:szCs w:val="24"/>
    </w:rPr>
  </w:style>
  <w:style w:type="paragraph" w:styleId="afff3">
    <w:name w:val="Revision"/>
    <w:hidden/>
    <w:semiHidden/>
    <w:rsid w:val="00785FDF"/>
    <w:rPr>
      <w:rFonts w:ascii="Times New Roman" w:eastAsia="宋体" w:hAnsi="Times New Roman" w:cs="Times New Roman"/>
      <w:szCs w:val="24"/>
    </w:rPr>
  </w:style>
  <w:style w:type="character" w:customStyle="1" w:styleId="CharChar210">
    <w:name w:val="Char Char21"/>
    <w:locked/>
    <w:rsid w:val="00785FDF"/>
    <w:rPr>
      <w:rFonts w:eastAsia="楷体_GB2312"/>
      <w:b/>
      <w:kern w:val="2"/>
      <w:sz w:val="36"/>
      <w:lang w:val="en-US" w:eastAsia="zh-CN" w:bidi="ar-SA"/>
    </w:rPr>
  </w:style>
  <w:style w:type="character" w:customStyle="1" w:styleId="CharChar160">
    <w:name w:val="Char Char16"/>
    <w:locked/>
    <w:rsid w:val="00785FDF"/>
    <w:rPr>
      <w:rFonts w:ascii="宋体" w:eastAsia="宋体" w:cs="宋体"/>
      <w:b/>
      <w:kern w:val="2"/>
      <w:sz w:val="21"/>
      <w:lang w:val="en-US" w:eastAsia="zh-CN" w:bidi="ar-SA"/>
    </w:rPr>
  </w:style>
  <w:style w:type="character" w:customStyle="1" w:styleId="CharChar120">
    <w:name w:val="Char Char12"/>
    <w:locked/>
    <w:rsid w:val="00785FDF"/>
    <w:rPr>
      <w:rFonts w:eastAsia="宋体"/>
      <w:kern w:val="2"/>
      <w:sz w:val="36"/>
      <w:szCs w:val="24"/>
      <w:lang w:val="en-US" w:eastAsia="zh-CN" w:bidi="ar-SA"/>
    </w:rPr>
  </w:style>
  <w:style w:type="character" w:customStyle="1" w:styleId="CharChar100">
    <w:name w:val="Char Char10"/>
    <w:locked/>
    <w:rsid w:val="00785FDF"/>
    <w:rPr>
      <w:rFonts w:ascii="宋体" w:eastAsia="宋体" w:cs="宋体"/>
      <w:bCs/>
      <w:kern w:val="2"/>
      <w:sz w:val="36"/>
      <w:szCs w:val="36"/>
      <w:lang w:val="en-US" w:eastAsia="zh-CN" w:bidi="ar-SA"/>
    </w:rPr>
  </w:style>
  <w:style w:type="character" w:customStyle="1" w:styleId="CharChar90">
    <w:name w:val="Char Char9"/>
    <w:locked/>
    <w:rsid w:val="00785FDF"/>
    <w:rPr>
      <w:rFonts w:ascii="黑体" w:eastAsia="黑体" w:cs="宋体"/>
      <w:b/>
      <w:bCs/>
      <w:color w:val="000000"/>
      <w:kern w:val="2"/>
      <w:sz w:val="15"/>
      <w:szCs w:val="24"/>
      <w:lang w:val="en-US" w:eastAsia="zh-CN" w:bidi="ar-SA"/>
    </w:rPr>
  </w:style>
  <w:style w:type="character" w:customStyle="1" w:styleId="CharChar80">
    <w:name w:val="Char Char8"/>
    <w:locked/>
    <w:rsid w:val="00785FDF"/>
    <w:rPr>
      <w:rFonts w:ascii="黑体" w:eastAsia="黑体" w:hAnsi="宋体" w:cs="宋体"/>
      <w:b/>
      <w:bCs/>
      <w:kern w:val="2"/>
      <w:sz w:val="16"/>
      <w:szCs w:val="24"/>
      <w:lang w:val="en-US" w:eastAsia="zh-CN" w:bidi="ar-SA"/>
    </w:rPr>
  </w:style>
  <w:style w:type="character" w:customStyle="1" w:styleId="CharChar70">
    <w:name w:val="Char Char7"/>
    <w:locked/>
    <w:rsid w:val="00785FDF"/>
    <w:rPr>
      <w:rFonts w:ascii="黑体" w:eastAsia="黑体" w:hAnsi="宋体"/>
      <w:b/>
      <w:color w:val="000000"/>
      <w:kern w:val="2"/>
      <w:sz w:val="16"/>
      <w:szCs w:val="18"/>
      <w:lang w:val="en-US" w:eastAsia="zh-CN" w:bidi="ar-SA"/>
    </w:rPr>
  </w:style>
  <w:style w:type="character" w:customStyle="1" w:styleId="CharChar60">
    <w:name w:val="Char Char6"/>
    <w:locked/>
    <w:rsid w:val="00785FDF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Char2">
    <w:name w:val="Char Char2"/>
    <w:locked/>
    <w:rsid w:val="00785FDF"/>
    <w:rPr>
      <w:rFonts w:ascii="宋体" w:eastAsia="宋体" w:hAnsi="宋体"/>
      <w:b/>
      <w:bCs/>
      <w:sz w:val="32"/>
      <w:szCs w:val="24"/>
      <w:lang w:bidi="ar-SA"/>
    </w:rPr>
  </w:style>
  <w:style w:type="character" w:customStyle="1" w:styleId="CharChar5">
    <w:name w:val="Char Char5"/>
    <w:locked/>
    <w:rsid w:val="00785FDF"/>
    <w:rPr>
      <w:rFonts w:ascii="宋体" w:eastAsia="宋体" w:hAnsi="宋体"/>
      <w:szCs w:val="24"/>
      <w:lang w:bidi="ar-SA"/>
    </w:rPr>
  </w:style>
  <w:style w:type="character" w:customStyle="1" w:styleId="CharChar">
    <w:name w:val="Char Char"/>
    <w:locked/>
    <w:rsid w:val="00785FDF"/>
    <w:rPr>
      <w:rFonts w:ascii="宋体" w:eastAsia="宋体" w:hAnsi="宋体"/>
      <w:sz w:val="16"/>
      <w:szCs w:val="16"/>
      <w:lang w:bidi="ar-SA"/>
    </w:rPr>
  </w:style>
  <w:style w:type="character" w:customStyle="1" w:styleId="CharChar15">
    <w:name w:val="Char Char15"/>
    <w:rsid w:val="00785FDF"/>
    <w:rPr>
      <w:sz w:val="18"/>
      <w:szCs w:val="18"/>
    </w:rPr>
  </w:style>
  <w:style w:type="character" w:customStyle="1" w:styleId="CharChar14">
    <w:name w:val="Char Char14"/>
    <w:rsid w:val="00785FDF"/>
    <w:rPr>
      <w:sz w:val="18"/>
      <w:szCs w:val="18"/>
    </w:rPr>
  </w:style>
  <w:style w:type="character" w:customStyle="1" w:styleId="CharChar200">
    <w:name w:val="Char Char20"/>
    <w:rsid w:val="00785FDF"/>
    <w:rPr>
      <w:rFonts w:ascii="Times New Roman" w:eastAsia="宋体" w:hAnsi="Times New Roman" w:cs="Times New Roman" w:hint="default"/>
      <w:sz w:val="36"/>
      <w:szCs w:val="24"/>
    </w:rPr>
  </w:style>
  <w:style w:type="character" w:customStyle="1" w:styleId="CharChar190">
    <w:name w:val="Char Char19"/>
    <w:rsid w:val="00785FDF"/>
    <w:rPr>
      <w:rFonts w:ascii="宋体" w:eastAsia="宋体" w:hAnsi="Times New Roman" w:cs="Times New Roman" w:hint="eastAsia"/>
      <w:bCs/>
      <w:sz w:val="36"/>
      <w:szCs w:val="36"/>
    </w:rPr>
  </w:style>
  <w:style w:type="character" w:customStyle="1" w:styleId="CharChar180">
    <w:name w:val="Char Char18"/>
    <w:rsid w:val="00785FDF"/>
    <w:rPr>
      <w:rFonts w:ascii="黑体" w:eastAsia="黑体" w:hAnsi="Times New Roman" w:cs="Times New Roman" w:hint="eastAsia"/>
      <w:b/>
      <w:bCs/>
      <w:color w:val="000000"/>
      <w:sz w:val="15"/>
      <w:szCs w:val="24"/>
    </w:rPr>
  </w:style>
  <w:style w:type="character" w:customStyle="1" w:styleId="CharChar170">
    <w:name w:val="Char Char17"/>
    <w:rsid w:val="00785FDF"/>
    <w:rPr>
      <w:rFonts w:ascii="黑体" w:eastAsia="黑体" w:hAnsi="宋体" w:cs="Times New Roman" w:hint="eastAsia"/>
      <w:b/>
      <w:bCs/>
      <w:sz w:val="16"/>
      <w:szCs w:val="24"/>
    </w:rPr>
  </w:style>
  <w:style w:type="character" w:customStyle="1" w:styleId="CharChar13">
    <w:name w:val="Char Char13"/>
    <w:rsid w:val="00785FDF"/>
    <w:rPr>
      <w:rFonts w:ascii="宋体" w:eastAsia="宋体" w:hAnsi="宋体" w:hint="eastAsia"/>
      <w:szCs w:val="24"/>
    </w:rPr>
  </w:style>
  <w:style w:type="character" w:customStyle="1" w:styleId="CharChar110">
    <w:name w:val="Char Char11"/>
    <w:rsid w:val="00785FDF"/>
    <w:rPr>
      <w:rFonts w:ascii="宋体" w:eastAsia="宋体" w:hAnsi="宋体" w:hint="eastAsia"/>
      <w:b/>
      <w:bCs/>
      <w:sz w:val="32"/>
      <w:szCs w:val="24"/>
    </w:rPr>
  </w:style>
  <w:style w:type="character" w:customStyle="1" w:styleId="CharChar22">
    <w:name w:val=" Char Char22"/>
    <w:rsid w:val="00785FDF"/>
    <w:rPr>
      <w:rFonts w:ascii="Times New Roman" w:eastAsia="楷体_GB2312" w:hAnsi="Times New Roman" w:cs="Times New Roman"/>
      <w:b/>
      <w:sz w:val="36"/>
      <w:szCs w:val="20"/>
    </w:rPr>
  </w:style>
  <w:style w:type="character" w:customStyle="1" w:styleId="CharChar34">
    <w:name w:val=" Char Char34"/>
    <w:rsid w:val="00785FDF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CharChar33">
    <w:name w:val=" Char Char33"/>
    <w:rsid w:val="00785FDF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CharChar32">
    <w:name w:val=" Char Char32"/>
    <w:rsid w:val="00785FDF"/>
    <w:rPr>
      <w:rFonts w:ascii="Cambria" w:eastAsia="宋体" w:hAnsi="Cambria"/>
      <w:b/>
      <w:bCs/>
      <w:sz w:val="26"/>
      <w:szCs w:val="26"/>
    </w:rPr>
  </w:style>
  <w:style w:type="character" w:customStyle="1" w:styleId="CharChar31">
    <w:name w:val=" Char Char31"/>
    <w:rsid w:val="00785FDF"/>
    <w:rPr>
      <w:b/>
      <w:bCs/>
      <w:sz w:val="28"/>
      <w:szCs w:val="28"/>
    </w:rPr>
  </w:style>
  <w:style w:type="character" w:customStyle="1" w:styleId="CharChar30">
    <w:name w:val=" Char Char30"/>
    <w:rsid w:val="00785FDF"/>
    <w:rPr>
      <w:b/>
      <w:bCs/>
      <w:i/>
      <w:iCs/>
      <w:sz w:val="26"/>
      <w:szCs w:val="26"/>
    </w:rPr>
  </w:style>
  <w:style w:type="character" w:customStyle="1" w:styleId="CharChar29">
    <w:name w:val=" Char Char29"/>
    <w:rsid w:val="00785FDF"/>
    <w:rPr>
      <w:b/>
      <w:bCs/>
    </w:rPr>
  </w:style>
  <w:style w:type="character" w:customStyle="1" w:styleId="CharChar28">
    <w:name w:val=" Char Char28"/>
    <w:rsid w:val="00785FDF"/>
    <w:rPr>
      <w:sz w:val="24"/>
      <w:szCs w:val="24"/>
    </w:rPr>
  </w:style>
  <w:style w:type="paragraph" w:styleId="2b">
    <w:name w:val="toc 2"/>
    <w:basedOn w:val="a"/>
    <w:next w:val="a"/>
    <w:autoRedefine/>
    <w:rsid w:val="00785FDF"/>
    <w:pPr>
      <w:tabs>
        <w:tab w:val="right" w:leader="dot" w:pos="8269"/>
      </w:tabs>
      <w:spacing w:line="26" w:lineRule="atLeast"/>
      <w:ind w:left="210"/>
      <w:jc w:val="left"/>
    </w:pPr>
    <w:rPr>
      <w:rFonts w:ascii="黑体" w:eastAsia="黑体" w:hAnsi="宋体"/>
      <w:smallCaps/>
      <w:noProof/>
      <w:szCs w:val="21"/>
    </w:rPr>
  </w:style>
  <w:style w:type="paragraph" w:styleId="39">
    <w:name w:val="toc 3"/>
    <w:basedOn w:val="a"/>
    <w:next w:val="a"/>
    <w:autoRedefine/>
    <w:rsid w:val="00785FDF"/>
    <w:pPr>
      <w:ind w:left="420"/>
      <w:jc w:val="left"/>
    </w:pPr>
    <w:rPr>
      <w:i/>
      <w:iCs/>
      <w:sz w:val="20"/>
      <w:szCs w:val="20"/>
    </w:rPr>
  </w:style>
  <w:style w:type="paragraph" w:styleId="TOC">
    <w:name w:val="TOC Heading"/>
    <w:basedOn w:val="1"/>
    <w:next w:val="a"/>
    <w:qFormat/>
    <w:rsid w:val="00785FDF"/>
    <w:pPr>
      <w:keepLines w:val="0"/>
      <w:spacing w:before="240" w:after="60" w:line="240" w:lineRule="auto"/>
      <w:jc w:val="both"/>
      <w:outlineLvl w:val="9"/>
    </w:pPr>
    <w:rPr>
      <w:rFonts w:ascii="Cambria" w:eastAsia="宋体" w:hAnsi="Cambria"/>
      <w:b/>
      <w:snapToGrid/>
      <w:kern w:val="32"/>
      <w:sz w:val="32"/>
      <w:szCs w:val="32"/>
    </w:rPr>
  </w:style>
  <w:style w:type="paragraph" w:styleId="afff4">
    <w:name w:val="No Spacing"/>
    <w:basedOn w:val="a"/>
    <w:qFormat/>
    <w:rsid w:val="00785FDF"/>
    <w:rPr>
      <w:szCs w:val="32"/>
    </w:rPr>
  </w:style>
  <w:style w:type="paragraph" w:styleId="afff5">
    <w:name w:val="Quote"/>
    <w:basedOn w:val="a"/>
    <w:next w:val="a"/>
    <w:link w:val="Charf6"/>
    <w:qFormat/>
    <w:rsid w:val="00785FDF"/>
    <w:rPr>
      <w:i/>
    </w:rPr>
  </w:style>
  <w:style w:type="character" w:customStyle="1" w:styleId="Charf6">
    <w:name w:val="引用 Char"/>
    <w:basedOn w:val="a0"/>
    <w:link w:val="afff5"/>
    <w:rsid w:val="00785FDF"/>
    <w:rPr>
      <w:rFonts w:ascii="Times New Roman" w:eastAsia="宋体" w:hAnsi="Times New Roman" w:cs="Times New Roman"/>
      <w:i/>
      <w:szCs w:val="24"/>
    </w:rPr>
  </w:style>
  <w:style w:type="paragraph" w:styleId="afff6">
    <w:name w:val="Intense Quote"/>
    <w:basedOn w:val="a"/>
    <w:next w:val="a"/>
    <w:link w:val="Charf7"/>
    <w:qFormat/>
    <w:rsid w:val="00785FDF"/>
    <w:pPr>
      <w:ind w:left="720" w:right="720"/>
    </w:pPr>
    <w:rPr>
      <w:b/>
      <w:i/>
      <w:szCs w:val="22"/>
    </w:rPr>
  </w:style>
  <w:style w:type="character" w:customStyle="1" w:styleId="Charf7">
    <w:name w:val="明显引用 Char"/>
    <w:basedOn w:val="a0"/>
    <w:link w:val="afff6"/>
    <w:rsid w:val="00785FDF"/>
    <w:rPr>
      <w:rFonts w:ascii="Times New Roman" w:eastAsia="宋体" w:hAnsi="Times New Roman" w:cs="Times New Roman"/>
      <w:b/>
      <w:i/>
    </w:rPr>
  </w:style>
  <w:style w:type="character" w:styleId="afff7">
    <w:name w:val="Subtle Emphasis"/>
    <w:qFormat/>
    <w:rsid w:val="00785FDF"/>
    <w:rPr>
      <w:i/>
      <w:color w:val="5A5A5A"/>
    </w:rPr>
  </w:style>
  <w:style w:type="character" w:styleId="afff8">
    <w:name w:val="Intense Emphasis"/>
    <w:qFormat/>
    <w:rsid w:val="00785FDF"/>
    <w:rPr>
      <w:b/>
      <w:i/>
      <w:sz w:val="24"/>
      <w:szCs w:val="24"/>
      <w:u w:val="single"/>
    </w:rPr>
  </w:style>
  <w:style w:type="character" w:styleId="afff9">
    <w:name w:val="Subtle Reference"/>
    <w:qFormat/>
    <w:rsid w:val="00785FDF"/>
    <w:rPr>
      <w:sz w:val="24"/>
      <w:szCs w:val="24"/>
      <w:u w:val="single"/>
    </w:rPr>
  </w:style>
  <w:style w:type="character" w:styleId="afffa">
    <w:name w:val="Intense Reference"/>
    <w:qFormat/>
    <w:rsid w:val="00785FDF"/>
    <w:rPr>
      <w:b/>
      <w:sz w:val="24"/>
      <w:u w:val="single"/>
    </w:rPr>
  </w:style>
  <w:style w:type="character" w:styleId="afffb">
    <w:name w:val="Book Title"/>
    <w:qFormat/>
    <w:rsid w:val="00785FDF"/>
    <w:rPr>
      <w:rFonts w:ascii="Cambria" w:eastAsia="宋体" w:hAnsi="Cambria"/>
      <w:b/>
      <w:i/>
      <w:sz w:val="24"/>
      <w:szCs w:val="24"/>
    </w:rPr>
  </w:style>
  <w:style w:type="character" w:customStyle="1" w:styleId="CharChar23">
    <w:name w:val=" Char Char23"/>
    <w:rsid w:val="00785FDF"/>
    <w:rPr>
      <w:rFonts w:ascii="Times New Roman" w:eastAsia="宋体" w:hAnsi="Times New Roman"/>
      <w:kern w:val="2"/>
      <w:sz w:val="18"/>
      <w:szCs w:val="18"/>
      <w:lang w:eastAsia="zh-CN" w:bidi="ar-SA"/>
    </w:rPr>
  </w:style>
  <w:style w:type="character" w:customStyle="1" w:styleId="Char1a">
    <w:name w:val="批注框文本 Char1"/>
    <w:semiHidden/>
    <w:rsid w:val="00785FDF"/>
    <w:rPr>
      <w:rFonts w:ascii="Times New Roman" w:eastAsia="宋体" w:hAnsi="Times New Roman" w:cs="Times New Roman"/>
      <w:sz w:val="18"/>
      <w:szCs w:val="18"/>
    </w:rPr>
  </w:style>
  <w:style w:type="character" w:customStyle="1" w:styleId="webdict">
    <w:name w:val="webdict"/>
    <w:basedOn w:val="a0"/>
    <w:rsid w:val="00785FDF"/>
  </w:style>
  <w:style w:type="paragraph" w:customStyle="1" w:styleId="Char1CharCharCharCharCharCharCharCharChar">
    <w:name w:val=" Char1 Char Char Char Char Char Char Char Char Char"/>
    <w:basedOn w:val="a"/>
    <w:rsid w:val="00785FDF"/>
    <w:rPr>
      <w:rFonts w:ascii="Tahoma" w:hAnsi="Tahoma"/>
      <w:sz w:val="24"/>
      <w:szCs w:val="20"/>
    </w:rPr>
  </w:style>
  <w:style w:type="character" w:customStyle="1" w:styleId="nobr1">
    <w:name w:val="nobr1"/>
    <w:basedOn w:val="a0"/>
    <w:rsid w:val="00785FDF"/>
  </w:style>
  <w:style w:type="character" w:customStyle="1" w:styleId="lijuyuanxing">
    <w:name w:val="lijuyuanxing"/>
    <w:basedOn w:val="a0"/>
    <w:rsid w:val="00785FDF"/>
  </w:style>
  <w:style w:type="numbering" w:customStyle="1" w:styleId="210">
    <w:name w:val="无列表21"/>
    <w:next w:val="a2"/>
    <w:semiHidden/>
    <w:unhideWhenUsed/>
    <w:rsid w:val="00785FDF"/>
  </w:style>
  <w:style w:type="numbering" w:customStyle="1" w:styleId="111">
    <w:name w:val="无列表111"/>
    <w:next w:val="a2"/>
    <w:semiHidden/>
    <w:unhideWhenUsed/>
    <w:rsid w:val="00785FDF"/>
  </w:style>
  <w:style w:type="table" w:customStyle="1" w:styleId="112">
    <w:name w:val="网格型11"/>
    <w:basedOn w:val="a1"/>
    <w:next w:val="a6"/>
    <w:rsid w:val="00785F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785FDF"/>
    <w:pPr>
      <w:ind w:firstLineChars="200" w:firstLine="420"/>
    </w:pPr>
    <w:rPr>
      <w:rFonts w:ascii="Calibri" w:hAnsi="Calibri"/>
      <w:szCs w:val="22"/>
    </w:rPr>
  </w:style>
  <w:style w:type="paragraph" w:styleId="47">
    <w:name w:val="toc 4"/>
    <w:basedOn w:val="a"/>
    <w:next w:val="a"/>
    <w:autoRedefine/>
    <w:semiHidden/>
    <w:rsid w:val="00785FDF"/>
    <w:pPr>
      <w:ind w:left="630"/>
      <w:jc w:val="left"/>
    </w:pPr>
    <w:rPr>
      <w:sz w:val="18"/>
      <w:szCs w:val="18"/>
    </w:rPr>
  </w:style>
  <w:style w:type="paragraph" w:styleId="54">
    <w:name w:val="toc 5"/>
    <w:basedOn w:val="a"/>
    <w:next w:val="a"/>
    <w:autoRedefine/>
    <w:semiHidden/>
    <w:rsid w:val="00785FDF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785FDF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785FDF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785FDF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785FDF"/>
    <w:pPr>
      <w:ind w:left="1680"/>
      <w:jc w:val="left"/>
    </w:pPr>
    <w:rPr>
      <w:sz w:val="18"/>
      <w:szCs w:val="18"/>
    </w:rPr>
  </w:style>
  <w:style w:type="numbering" w:customStyle="1" w:styleId="3a">
    <w:name w:val="无列表3"/>
    <w:next w:val="a2"/>
    <w:uiPriority w:val="99"/>
    <w:semiHidden/>
    <w:unhideWhenUsed/>
    <w:rsid w:val="00785FDF"/>
  </w:style>
  <w:style w:type="numbering" w:customStyle="1" w:styleId="48">
    <w:name w:val="无列表4"/>
    <w:next w:val="a2"/>
    <w:uiPriority w:val="99"/>
    <w:semiHidden/>
    <w:unhideWhenUsed/>
    <w:rsid w:val="00785FDF"/>
  </w:style>
  <w:style w:type="numbering" w:customStyle="1" w:styleId="55">
    <w:name w:val="无列表5"/>
    <w:next w:val="a2"/>
    <w:uiPriority w:val="99"/>
    <w:semiHidden/>
    <w:unhideWhenUsed/>
    <w:rsid w:val="00785FDF"/>
  </w:style>
  <w:style w:type="character" w:customStyle="1" w:styleId="CharChar3">
    <w:name w:val="Char Char3"/>
    <w:rsid w:val="00785FDF"/>
    <w:rPr>
      <w:kern w:val="2"/>
      <w:sz w:val="18"/>
      <w:szCs w:val="18"/>
    </w:rPr>
  </w:style>
  <w:style w:type="paragraph" w:customStyle="1" w:styleId="18">
    <w:name w:val="列出段落1"/>
    <w:basedOn w:val="a"/>
    <w:qFormat/>
    <w:rsid w:val="00785FDF"/>
    <w:pPr>
      <w:ind w:firstLineChars="200" w:firstLine="420"/>
    </w:pPr>
    <w:rPr>
      <w:rFonts w:ascii="Calibri" w:hAnsi="Calibri"/>
      <w:szCs w:val="22"/>
    </w:rPr>
  </w:style>
  <w:style w:type="paragraph" w:customStyle="1" w:styleId="sdabout1">
    <w:name w:val="sdabout1"/>
    <w:basedOn w:val="a"/>
    <w:rsid w:val="00785FDF"/>
    <w:pPr>
      <w:widowControl/>
      <w:spacing w:before="100" w:beforeAutospacing="1" w:after="100" w:afterAutospacing="1" w:line="450" w:lineRule="atLeast"/>
    </w:pPr>
    <w:rPr>
      <w:rFonts w:ascii="ˎ̥" w:hAnsi="ˎ̥" w:cs="宋体"/>
      <w:color w:val="24211D"/>
      <w:kern w:val="0"/>
      <w:szCs w:val="21"/>
    </w:rPr>
  </w:style>
  <w:style w:type="character" w:customStyle="1" w:styleId="1CharChar">
    <w:name w:val="正文1 Char Char"/>
    <w:link w:val="13"/>
    <w:locked/>
    <w:rsid w:val="00785FDF"/>
    <w:rPr>
      <w:rFonts w:ascii="Times New Roman" w:eastAsia="宋体" w:hAnsi="Times New Roman" w:cs="Times New Roman"/>
      <w:spacing w:val="20"/>
      <w:sz w:val="24"/>
      <w:szCs w:val="20"/>
    </w:rPr>
  </w:style>
  <w:style w:type="paragraph" w:customStyle="1" w:styleId="ordinary-output">
    <w:name w:val="ordinary-output"/>
    <w:basedOn w:val="a"/>
    <w:rsid w:val="00785FDF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high-light">
    <w:name w:val="high-light"/>
    <w:rsid w:val="00785FDF"/>
  </w:style>
  <w:style w:type="table" w:styleId="afffc">
    <w:name w:val="Table Professional"/>
    <w:basedOn w:val="a1"/>
    <w:rsid w:val="00785F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58">
    <w:name w:val=" Char Char58"/>
    <w:locked/>
    <w:rsid w:val="00785FDF"/>
    <w:rPr>
      <w:rFonts w:eastAsia="黑体"/>
      <w:bCs/>
      <w:snapToGrid w:val="0"/>
      <w:sz w:val="36"/>
      <w:szCs w:val="36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1227</Words>
  <Characters>6996</Characters>
  <Application>Microsoft Office Word</Application>
  <DocSecurity>0</DocSecurity>
  <Lines>58</Lines>
  <Paragraphs>16</Paragraphs>
  <ScaleCrop>false</ScaleCrop>
  <Company>苏州美宜电子科技有限公司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2017-10-16T06:10:00Z</dcterms:created>
  <dcterms:modified xsi:type="dcterms:W3CDTF">2017-10-16T06:11:00Z</dcterms:modified>
</cp:coreProperties>
</file>